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426E" w14:textId="3E48D8B1" w:rsidR="00ED6C20" w:rsidRPr="00894D57" w:rsidRDefault="00CC2246" w:rsidP="00E12B71">
      <w:pPr>
        <w:pStyle w:val="Titre1"/>
        <w:rPr>
          <w:lang w:val="fr-FR"/>
        </w:rPr>
        <w:sectPr w:rsidR="00ED6C20" w:rsidRPr="00894D57" w:rsidSect="0016576A">
          <w:footerReference w:type="default" r:id="rId11"/>
          <w:pgSz w:w="11900" w:h="16840"/>
          <w:pgMar w:top="1440" w:right="1440" w:bottom="1440" w:left="1440" w:header="708" w:footer="708" w:gutter="0"/>
          <w:cols w:space="708"/>
          <w:docGrid w:linePitch="360"/>
        </w:sectPr>
      </w:pPr>
      <w:r>
        <w:rPr>
          <w:noProof/>
          <w:lang w:val="fr-FR" w:eastAsia="fr-FR"/>
        </w:rPr>
        <mc:AlternateContent>
          <mc:Choice Requires="wpc">
            <w:drawing>
              <wp:anchor distT="0" distB="0" distL="114300" distR="114300" simplePos="0" relativeHeight="251667455" behindDoc="0" locked="0" layoutInCell="1" allowOverlap="1" wp14:anchorId="37AD3DDC" wp14:editId="3B42376E">
                <wp:simplePos x="0" y="0"/>
                <wp:positionH relativeFrom="column">
                  <wp:posOffset>-914400</wp:posOffset>
                </wp:positionH>
                <wp:positionV relativeFrom="paragraph">
                  <wp:posOffset>-914400</wp:posOffset>
                </wp:positionV>
                <wp:extent cx="7576820" cy="10721975"/>
                <wp:effectExtent l="0" t="0" r="24130" b="22225"/>
                <wp:wrapNone/>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Freeform 45"/>
                        <wps:cNvSpPr>
                          <a:spLocks/>
                        </wps:cNvSpPr>
                        <wps:spPr bwMode="auto">
                          <a:xfrm>
                            <a:off x="0" y="0"/>
                            <a:ext cx="7576820" cy="10721975"/>
                          </a:xfrm>
                          <a:custGeom>
                            <a:avLst/>
                            <a:gdLst>
                              <a:gd name="T0" fmla="*/ 0 w 7936"/>
                              <a:gd name="T1" fmla="*/ 11225 h 11225"/>
                              <a:gd name="T2" fmla="*/ 0 w 7936"/>
                              <a:gd name="T3" fmla="*/ 11225 h 11225"/>
                              <a:gd name="T4" fmla="*/ 7936 w 7936"/>
                              <a:gd name="T5" fmla="*/ 11225 h 11225"/>
                              <a:gd name="T6" fmla="*/ 7936 w 7936"/>
                              <a:gd name="T7" fmla="*/ 0 h 11225"/>
                              <a:gd name="T8" fmla="*/ 0 w 7936"/>
                              <a:gd name="T9" fmla="*/ 0 h 11225"/>
                              <a:gd name="T10" fmla="*/ 0 w 7936"/>
                              <a:gd name="T11" fmla="*/ 11225 h 11225"/>
                            </a:gdLst>
                            <a:ahLst/>
                            <a:cxnLst>
                              <a:cxn ang="0">
                                <a:pos x="T0" y="T1"/>
                              </a:cxn>
                              <a:cxn ang="0">
                                <a:pos x="T2" y="T3"/>
                              </a:cxn>
                              <a:cxn ang="0">
                                <a:pos x="T4" y="T5"/>
                              </a:cxn>
                              <a:cxn ang="0">
                                <a:pos x="T6" y="T7"/>
                              </a:cxn>
                              <a:cxn ang="0">
                                <a:pos x="T8" y="T9"/>
                              </a:cxn>
                              <a:cxn ang="0">
                                <a:pos x="T10" y="T11"/>
                              </a:cxn>
                            </a:cxnLst>
                            <a:rect l="0" t="0" r="r" b="b"/>
                            <a:pathLst>
                              <a:path w="7936" h="11225">
                                <a:moveTo>
                                  <a:pt x="0" y="11225"/>
                                </a:moveTo>
                                <a:lnTo>
                                  <a:pt x="0" y="11225"/>
                                </a:lnTo>
                                <a:lnTo>
                                  <a:pt x="7936" y="11225"/>
                                </a:lnTo>
                                <a:lnTo>
                                  <a:pt x="7936" y="0"/>
                                </a:lnTo>
                                <a:lnTo>
                                  <a:pt x="0" y="0"/>
                                </a:lnTo>
                                <a:lnTo>
                                  <a:pt x="0" y="11225"/>
                                </a:lnTo>
                                <a:close/>
                              </a:path>
                            </a:pathLst>
                          </a:custGeom>
                          <a:solidFill>
                            <a:srgbClr val="407ABE"/>
                          </a:solidFill>
                          <a:ln w="0">
                            <a:solidFill>
                              <a:srgbClr val="000000"/>
                            </a:solidFill>
                            <a:prstDash val="solid"/>
                            <a:round/>
                            <a:headEnd/>
                            <a:tailEnd/>
                          </a:ln>
                        </wps:spPr>
                        <wps:bodyPr rot="0" vert="horz" wrap="square" lIns="91440" tIns="45720" rIns="91440" bIns="45720" anchor="t" anchorCtr="0" upright="1">
                          <a:noAutofit/>
                        </wps:bodyPr>
                      </wps:wsp>
                      <wps:wsp>
                        <wps:cNvPr id="84" name="Text Box 6"/>
                        <wps:cNvSpPr txBox="1">
                          <a:spLocks/>
                        </wps:cNvSpPr>
                        <wps:spPr>
                          <a:xfrm>
                            <a:off x="475275" y="1970700"/>
                            <a:ext cx="2692400" cy="470535"/>
                          </a:xfrm>
                          <a:prstGeom prst="rect">
                            <a:avLst/>
                          </a:prstGeom>
                          <a:solidFill>
                            <a:srgbClr val="FFC000"/>
                          </a:solidFill>
                          <a:ln>
                            <a:noFill/>
                          </a:ln>
                          <a:effectLst/>
                        </wps:spPr>
                        <wps:txbx>
                          <w:txbxContent>
                            <w:p w14:paraId="31A5928A" w14:textId="124F2ACF" w:rsidR="005D6680" w:rsidRDefault="005D6680" w:rsidP="00456C8D">
                              <w:pPr>
                                <w:rPr>
                                  <w:rFonts w:eastAsia="Calibri" w:cs="Arial"/>
                                  <w:color w:val="000000"/>
                                  <w:sz w:val="48"/>
                                  <w:szCs w:val="48"/>
                                  <w:lang w:val="en-AU"/>
                                </w:rPr>
                              </w:pPr>
                              <w:r>
                                <w:rPr>
                                  <w:rFonts w:eastAsia="Calibri" w:cs="Arial"/>
                                  <w:color w:val="000000"/>
                                  <w:sz w:val="48"/>
                                  <w:szCs w:val="48"/>
                                  <w:lang w:val="en-AU"/>
                                </w:rPr>
                                <w:t>SENEGAL</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1"/>
                          <pic:cNvPicPr/>
                        </pic:nvPicPr>
                        <pic:blipFill rotWithShape="1">
                          <a:blip r:embed="rId12">
                            <a:extLst>
                              <a:ext uri="{28A0092B-C50C-407E-A947-70E740481C1C}">
                                <a14:useLocalDpi xmlns:a14="http://schemas.microsoft.com/office/drawing/2010/main" val="0"/>
                              </a:ext>
                            </a:extLst>
                          </a:blip>
                          <a:srcRect l="-2893" t="44967" r="1"/>
                          <a:stretch/>
                        </pic:blipFill>
                        <pic:spPr bwMode="auto">
                          <a:xfrm>
                            <a:off x="141900" y="2894625"/>
                            <a:ext cx="5772150" cy="4368165"/>
                          </a:xfrm>
                          <a:prstGeom prst="rect">
                            <a:avLst/>
                          </a:prstGeom>
                          <a:ln>
                            <a:noFill/>
                          </a:ln>
                          <a:extLst>
                            <a:ext uri="{53640926-AAD7-44D8-BBD7-CCE9431645EC}">
                              <a14:shadowObscured xmlns:a14="http://schemas.microsoft.com/office/drawing/2010/main"/>
                            </a:ext>
                          </a:extLst>
                        </pic:spPr>
                      </pic:pic>
                    </wpc:wpc>
                  </a:graphicData>
                </a:graphic>
                <wp14:sizeRelH relativeFrom="page">
                  <wp14:pctWidth>0</wp14:pctWidth>
                </wp14:sizeRelH>
                <wp14:sizeRelV relativeFrom="page">
                  <wp14:pctHeight>0</wp14:pctHeight>
                </wp14:sizeRelV>
              </wp:anchor>
            </w:drawing>
          </mc:Choice>
          <mc:Fallback>
            <w:pict>
              <v:group w14:anchorId="37AD3DDC" id="Canvas 78" o:spid="_x0000_s1026" editas="canvas" style="position:absolute;margin-left:-1in;margin-top:-1in;width:596.6pt;height:844.25pt;z-index:251667455" coordsize="75768,10721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68;height:107219;visibility:visible;mso-wrap-style:square">
                  <v:fill o:detectmouseclick="t"/>
                  <v:path o:connecttype="none"/>
                </v:shape>
                <v:shape id="Freeform 45" o:spid="_x0000_s1028" style="position:absolute;width:75768;height:107219;visibility:visible;mso-wrap-style:square;v-text-anchor:top" coordsize="7936,11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" path="m,11225r,l7936,11225,7936,,,,,11225xe" fillcolor="#407abe" strokeweight="0">
                  <v:path arrowok="t" o:connecttype="custom" o:connectlocs="0,10721975;0,10721975;7576820,10721975;7576820,0;0,0;0,10721975" o:connectangles="0,0,0,0,0,0"/>
                </v:shape>
                <v:shapetype id="_x0000_t202" coordsize="21600,21600" o:spt="202" path="m,l,21600r21600,l21600,xe">
                  <v:stroke joinstyle="miter"/>
                  <v:path gradientshapeok="t" o:connecttype="rect"/>
                </v:shapetype>
                <v:shape id="_x0000_s1029" type="#_x0000_t202" style="position:absolute;left:4752;top:19707;width:26924;height:4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" fillcolor="#ffc000" stroked="f">
                  <v:textbox>
                    <w:txbxContent>
                      <w:p w14:paraId="31A5928A" w14:textId="124F2ACF" w:rsidR="005D6680" w:rsidRDefault="005D6680" w:rsidP="00456C8D">
                        <w:pPr>
                          <w:rPr>
                            <w:rFonts w:eastAsia="Calibri" w:cs="Arial"/>
                            <w:color w:val="000000"/>
                            <w:sz w:val="48"/>
                            <w:szCs w:val="48"/>
                            <w:lang w:val="en-AU"/>
                          </w:rPr>
                        </w:pPr>
                        <w:r>
                          <w:rPr>
                            <w:rFonts w:eastAsia="Calibri" w:cs="Arial"/>
                            <w:color w:val="000000"/>
                            <w:sz w:val="48"/>
                            <w:szCs w:val="48"/>
                            <w:lang w:val="en-AU"/>
                          </w:rPr>
                          <w:t>SENEGAL</w:t>
                        </w:r>
                      </w:p>
                    </w:txbxContent>
                  </v:textbox>
                </v:shape>
                <v:shape id="Picture 1" o:spid="_x0000_s1030" type="#_x0000_t75" style="position:absolute;left:1419;top:28946;width:57721;height:436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">
                  <v:imagedata r:id="rId13" o:title="" croptop="29470f" cropleft="-1896f" cropright="1f"/>
                </v:shape>
              </v:group>
            </w:pict>
          </mc:Fallback>
        </mc:AlternateContent>
      </w:r>
      <w:r w:rsidR="001B39B4" w:rsidRPr="00894D57">
        <w:rPr>
          <w:noProof/>
          <w:lang w:val="fr-FR" w:eastAsia="fr-FR"/>
        </w:rPr>
        <mc:AlternateContent>
          <mc:Choice Requires="wps">
            <w:drawing>
              <wp:anchor distT="0" distB="0" distL="114300" distR="114300" simplePos="0" relativeHeight="251666432" behindDoc="0" locked="0" layoutInCell="1" allowOverlap="1" wp14:anchorId="5FB88652" wp14:editId="2CA6E931">
                <wp:simplePos x="0" y="0"/>
                <wp:positionH relativeFrom="column">
                  <wp:posOffset>-546100</wp:posOffset>
                </wp:positionH>
                <wp:positionV relativeFrom="paragraph">
                  <wp:posOffset>3530600</wp:posOffset>
                </wp:positionV>
                <wp:extent cx="2692400" cy="470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2400" cy="470535"/>
                        </a:xfrm>
                        <a:prstGeom prst="rect">
                          <a:avLst/>
                        </a:prstGeom>
                        <a:noFill/>
                        <a:ln>
                          <a:noFill/>
                        </a:ln>
                        <a:effectLst/>
                      </wps:spPr>
                      <wps:txbx>
                        <w:txbxContent>
                          <w:p w14:paraId="54D5FE14" w14:textId="76C62DEC" w:rsidR="005D6680" w:rsidRPr="000A45B3" w:rsidRDefault="005D6680" w:rsidP="001B39B4">
                            <w:pPr>
                              <w:shd w:val="clear" w:color="auto" w:fill="FFD966"/>
                              <w:rPr>
                                <w:rFonts w:cs="Arial"/>
                                <w:sz w:val="48"/>
                                <w:szCs w:val="48"/>
                                <w:lang w:val="en-AU"/>
                              </w:rPr>
                            </w:pPr>
                            <w:r>
                              <w:rPr>
                                <w:rFonts w:cs="Arial"/>
                                <w:sz w:val="48"/>
                                <w:szCs w:val="48"/>
                                <w:lang w:val="en-AU"/>
                              </w:rPr>
                              <w:t>NOM DU PAYS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8652" id="Text Box 6" o:spid="_x0000_s1031" type="#_x0000_t202" style="position:absolute;margin-left:-43pt;margin-top:278pt;width:212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" filled="f" stroked="f">
                <v:textbox>
                  <w:txbxContent>
                    <w:p w14:paraId="54D5FE14" w14:textId="76C62DEC" w:rsidR="005D6680" w:rsidRPr="000A45B3" w:rsidRDefault="005D6680" w:rsidP="001B39B4">
                      <w:pPr>
                        <w:shd w:val="clear" w:color="auto" w:fill="FFD966"/>
                        <w:rPr>
                          <w:rFonts w:cs="Arial"/>
                          <w:sz w:val="48"/>
                          <w:szCs w:val="48"/>
                          <w:lang w:val="en-AU"/>
                        </w:rPr>
                      </w:pPr>
                      <w:r>
                        <w:rPr>
                          <w:rFonts w:cs="Arial"/>
                          <w:sz w:val="48"/>
                          <w:szCs w:val="48"/>
                          <w:lang w:val="en-AU"/>
                        </w:rPr>
                        <w:t>NOM DU PAYS</w:t>
                      </w:r>
                    </w:p>
                  </w:txbxContent>
                </v:textbox>
                <w10:wrap type="square"/>
              </v:shape>
            </w:pict>
          </mc:Fallback>
        </mc:AlternateContent>
      </w:r>
    </w:p>
    <w:p w14:paraId="7C3DB4FB" w14:textId="7246CC64" w:rsidR="00874AE2" w:rsidRPr="006E125E" w:rsidRDefault="00874AE2" w:rsidP="00E12B71">
      <w:pPr>
        <w:pStyle w:val="Titre1"/>
      </w:pPr>
      <w:r w:rsidRPr="00874AE2">
        <w:lastRenderedPageBreak/>
        <w:t>FOREWORD</w:t>
      </w:r>
    </w:p>
    <w:p w14:paraId="3497740D" w14:textId="3A08A8E9" w:rsidR="00314F9B" w:rsidRPr="006E125E" w:rsidRDefault="00314F9B" w:rsidP="00BB0D85">
      <w:pPr>
        <w:jc w:val="both"/>
      </w:pPr>
      <w:r w:rsidRPr="006E125E">
        <w:t>_____________________________________________________</w:t>
      </w:r>
    </w:p>
    <w:p w14:paraId="61B8DD13" w14:textId="1E11CD01" w:rsidR="00085808" w:rsidRPr="006E125E" w:rsidRDefault="00085808" w:rsidP="00E12B71">
      <w:pPr>
        <w:rPr>
          <w:rFonts w:cs="Times New Roman"/>
          <w:color w:val="000000" w:themeColor="text1"/>
        </w:rPr>
      </w:pPr>
    </w:p>
    <w:p w14:paraId="5F30056C" w14:textId="49E09D59" w:rsidR="005C5856" w:rsidRDefault="005C5856" w:rsidP="005C5856">
      <w:pPr>
        <w:jc w:val="both"/>
        <w:rPr>
          <w:ins w:id="0" w:author="Microsoft Office User" w:date="2021-08-18T14:03:00Z"/>
          <w:rFonts w:cs="Arial"/>
          <w:color w:val="000000" w:themeColor="text1"/>
        </w:rPr>
      </w:pPr>
      <w:r w:rsidRPr="005C5856">
        <w:rPr>
          <w:rFonts w:cs="Arial"/>
          <w:color w:val="000000" w:themeColor="text1"/>
        </w:rPr>
        <w:t>The survey conducted in Senegal in search of tobacco industry interference in the definition and implementation of health policies revealed that the government has indeed taken adequate and correct legislative and regulatory measures to protect public health policies.</w:t>
      </w:r>
    </w:p>
    <w:p w14:paraId="4901386C" w14:textId="77777777" w:rsidR="005C5856" w:rsidRPr="005C5856" w:rsidRDefault="005C5856" w:rsidP="005C5856">
      <w:pPr>
        <w:jc w:val="both"/>
        <w:rPr>
          <w:rFonts w:cs="Arial"/>
          <w:color w:val="000000" w:themeColor="text1"/>
        </w:rPr>
      </w:pPr>
    </w:p>
    <w:p w14:paraId="504CDAD2" w14:textId="34B07800" w:rsidR="005C5856" w:rsidRDefault="005C5856" w:rsidP="005C5856">
      <w:pPr>
        <w:jc w:val="both"/>
        <w:rPr>
          <w:ins w:id="1" w:author="Microsoft Office User" w:date="2021-08-18T14:02:00Z"/>
          <w:rFonts w:cs="Arial"/>
          <w:color w:val="000000" w:themeColor="text1"/>
        </w:rPr>
      </w:pPr>
      <w:r w:rsidRPr="005C5856">
        <w:rPr>
          <w:rFonts w:cs="Arial"/>
          <w:color w:val="000000" w:themeColor="text1"/>
        </w:rPr>
        <w:t xml:space="preserve">In fact, despite the difficulties noted in accessing information, due to the lack of an inherent law making it mandatory to provide information to citizens, this survey allowed us to take stock of the progress and delays recorded in the implementation of the provisions of the WHO Framework Convention on Tobacco Control (FCTC) in Senegal. </w:t>
      </w:r>
    </w:p>
    <w:p w14:paraId="70F866E6" w14:textId="77777777" w:rsidR="005C5856" w:rsidRPr="005C5856" w:rsidRDefault="005C5856" w:rsidP="005C5856">
      <w:pPr>
        <w:jc w:val="both"/>
        <w:rPr>
          <w:rFonts w:cs="Arial"/>
          <w:color w:val="000000" w:themeColor="text1"/>
        </w:rPr>
      </w:pPr>
    </w:p>
    <w:p w14:paraId="2F739B48" w14:textId="0490752A" w:rsidR="005C5856" w:rsidRDefault="005C5856" w:rsidP="005C5856">
      <w:pPr>
        <w:jc w:val="both"/>
        <w:rPr>
          <w:ins w:id="2" w:author="Microsoft Office User" w:date="2021-08-18T14:02:00Z"/>
          <w:rFonts w:cs="Arial"/>
          <w:color w:val="000000" w:themeColor="text1"/>
        </w:rPr>
      </w:pPr>
      <w:r w:rsidRPr="005C5856">
        <w:rPr>
          <w:rFonts w:cs="Arial"/>
          <w:color w:val="000000" w:themeColor="text1"/>
        </w:rPr>
        <w:t>This survey on the tobacco industry interference index in Senegal is part of the initiative to establish a global tobacco industry interference index. It is a global survey of how public health policies are protected and the tobacco industry's efforts to influence them in order to preserve its industrial and commercial interests.</w:t>
      </w:r>
    </w:p>
    <w:p w14:paraId="34EB81D5" w14:textId="77777777" w:rsidR="005C5856" w:rsidRPr="005C5856" w:rsidRDefault="005C5856" w:rsidP="005C5856">
      <w:pPr>
        <w:jc w:val="both"/>
        <w:rPr>
          <w:rFonts w:cs="Arial"/>
          <w:color w:val="000000" w:themeColor="text1"/>
        </w:rPr>
      </w:pPr>
    </w:p>
    <w:p w14:paraId="774CCB2B" w14:textId="0118EFB4" w:rsidR="00387894" w:rsidRPr="00387894" w:rsidRDefault="005C5856" w:rsidP="005C5856">
      <w:pPr>
        <w:jc w:val="both"/>
        <w:rPr>
          <w:rFonts w:cs="Arial"/>
          <w:color w:val="000000" w:themeColor="text1"/>
        </w:rPr>
      </w:pPr>
      <w:r w:rsidRPr="005C5856">
        <w:rPr>
          <w:rFonts w:cs="Arial"/>
          <w:color w:val="000000" w:themeColor="text1"/>
        </w:rPr>
        <w:t xml:space="preserve">This report is written by Baba </w:t>
      </w:r>
      <w:proofErr w:type="spellStart"/>
      <w:r w:rsidRPr="005C5856">
        <w:rPr>
          <w:rFonts w:cs="Arial"/>
          <w:color w:val="000000" w:themeColor="text1"/>
        </w:rPr>
        <w:t>Gallé</w:t>
      </w:r>
      <w:proofErr w:type="spellEnd"/>
      <w:r w:rsidRPr="005C5856">
        <w:rPr>
          <w:rFonts w:cs="Arial"/>
          <w:color w:val="000000" w:themeColor="text1"/>
        </w:rPr>
        <w:t xml:space="preserve"> Diallo, communication officer of the National Tobacco Control Program (PNLT), tobacco control expert and </w:t>
      </w:r>
      <w:proofErr w:type="spellStart"/>
      <w:r w:rsidRPr="005C5856">
        <w:rPr>
          <w:rFonts w:cs="Arial"/>
          <w:color w:val="000000" w:themeColor="text1"/>
        </w:rPr>
        <w:t>Djibril</w:t>
      </w:r>
      <w:proofErr w:type="spellEnd"/>
      <w:r w:rsidRPr="005C5856">
        <w:rPr>
          <w:rFonts w:cs="Arial"/>
          <w:color w:val="000000" w:themeColor="text1"/>
        </w:rPr>
        <w:t xml:space="preserve"> </w:t>
      </w:r>
      <w:proofErr w:type="spellStart"/>
      <w:r w:rsidRPr="005C5856">
        <w:rPr>
          <w:rFonts w:cs="Arial"/>
          <w:color w:val="000000" w:themeColor="text1"/>
        </w:rPr>
        <w:t>Wélé</w:t>
      </w:r>
      <w:proofErr w:type="spellEnd"/>
      <w:r w:rsidRPr="005C5856">
        <w:rPr>
          <w:rFonts w:cs="Arial"/>
          <w:color w:val="000000" w:themeColor="text1"/>
        </w:rPr>
        <w:t xml:space="preserve"> Executive Secretary of the Senegalese League for Tobacco Control (LISTAB), tobacco control expert with the technical assistance of </w:t>
      </w:r>
      <w:proofErr w:type="spellStart"/>
      <w:r w:rsidRPr="005C5856">
        <w:rPr>
          <w:rFonts w:cs="Arial"/>
          <w:color w:val="000000" w:themeColor="text1"/>
        </w:rPr>
        <w:t>Léonce</w:t>
      </w:r>
      <w:proofErr w:type="spellEnd"/>
      <w:r w:rsidRPr="005C5856">
        <w:rPr>
          <w:rFonts w:cs="Arial"/>
          <w:color w:val="000000" w:themeColor="text1"/>
        </w:rPr>
        <w:t xml:space="preserve"> </w:t>
      </w:r>
      <w:proofErr w:type="spellStart"/>
      <w:r w:rsidRPr="005C5856">
        <w:rPr>
          <w:rFonts w:cs="Arial"/>
          <w:color w:val="000000" w:themeColor="text1"/>
        </w:rPr>
        <w:t>Sessou</w:t>
      </w:r>
      <w:proofErr w:type="spellEnd"/>
      <w:r w:rsidRPr="005C5856">
        <w:rPr>
          <w:rFonts w:cs="Arial"/>
          <w:color w:val="000000" w:themeColor="text1"/>
        </w:rPr>
        <w:t xml:space="preserve"> Executive Secretary of the African Tobacco Control Alliance (ATCA).</w:t>
      </w:r>
    </w:p>
    <w:p w14:paraId="573203A8" w14:textId="77777777" w:rsidR="00AD50A7" w:rsidRDefault="00AD50A7" w:rsidP="00AD50A7">
      <w:pPr>
        <w:jc w:val="both"/>
      </w:pPr>
    </w:p>
    <w:p w14:paraId="51EEFDEC" w14:textId="77777777" w:rsidR="007E3443" w:rsidRDefault="007E3443" w:rsidP="00AD50A7">
      <w:pPr>
        <w:jc w:val="both"/>
      </w:pPr>
    </w:p>
    <w:p w14:paraId="19E6CB77" w14:textId="77777777" w:rsidR="00AD50A7" w:rsidRDefault="00AD50A7" w:rsidP="00AD50A7">
      <w:pPr>
        <w:jc w:val="both"/>
      </w:pPr>
    </w:p>
    <w:p w14:paraId="198DEE0B" w14:textId="77777777" w:rsidR="00874AE2" w:rsidRDefault="00874AE2" w:rsidP="00AD50A7">
      <w:pPr>
        <w:jc w:val="both"/>
        <w:rPr>
          <w:rFonts w:ascii="Kulturista" w:hAnsi="Kulturista"/>
          <w:b/>
          <w:color w:val="000000" w:themeColor="text1"/>
          <w:sz w:val="32"/>
        </w:rPr>
        <w:sectPr w:rsidR="00874AE2" w:rsidSect="0016576A">
          <w:pgSz w:w="11900" w:h="16840"/>
          <w:pgMar w:top="1440" w:right="1440" w:bottom="1440" w:left="1440" w:header="708" w:footer="708" w:gutter="0"/>
          <w:cols w:space="708"/>
          <w:docGrid w:linePitch="360"/>
        </w:sectPr>
      </w:pPr>
    </w:p>
    <w:p w14:paraId="76D94149" w14:textId="77777777" w:rsidR="00874AE2" w:rsidRDefault="00874AE2" w:rsidP="00874AE2">
      <w:pPr>
        <w:pStyle w:val="Titre1"/>
      </w:pPr>
      <w:r w:rsidRPr="006E125E">
        <w:lastRenderedPageBreak/>
        <w:t>Introduction</w:t>
      </w:r>
    </w:p>
    <w:p w14:paraId="537FFF05" w14:textId="77777777" w:rsidR="00654392" w:rsidRDefault="00654392" w:rsidP="00FD57A7">
      <w:pPr>
        <w:jc w:val="both"/>
      </w:pPr>
    </w:p>
    <w:p w14:paraId="2D96984B" w14:textId="77777777" w:rsidR="000C242A" w:rsidRDefault="000C242A" w:rsidP="000C242A">
      <w:pPr>
        <w:jc w:val="both"/>
      </w:pPr>
      <w:r>
        <w:t>With an area of 196,722 km, Senegal is located at the westernmost point of the African continent in the Atlantic Ocean, at the confluence of Europe, Africa and the Americas, and at the crossroads of major maritime and air routes. It is bordered to the north by Mauritania; to the east by Mali; to the south by Guinea and Guinea Bissau; to the west by the Gambia, and by the Atlantic Ocean on a 500 km frontage.</w:t>
      </w:r>
    </w:p>
    <w:p w14:paraId="444C822B" w14:textId="77777777" w:rsidR="00654392" w:rsidRDefault="00654392" w:rsidP="00FD57A7">
      <w:pPr>
        <w:jc w:val="both"/>
      </w:pPr>
    </w:p>
    <w:p w14:paraId="6992AB21" w14:textId="77777777" w:rsidR="00FD57A7" w:rsidRPr="00FD57A7" w:rsidRDefault="00FD57A7" w:rsidP="00FD57A7">
      <w:pPr>
        <w:jc w:val="both"/>
      </w:pPr>
    </w:p>
    <w:p w14:paraId="3ABC0175" w14:textId="5DDDC263" w:rsidR="00FD57A7" w:rsidRPr="00FD57A7" w:rsidRDefault="00FD57A7" w:rsidP="00FD57A7">
      <w:pPr>
        <w:jc w:val="both"/>
      </w:pPr>
      <w:r w:rsidRPr="00FD57A7">
        <w:t>According to the 2020 Report of the National Agency for Statistics and Demography (ANSD), the population of Senegal is 16 million 705 thousand 608 inhabitants. Women represent 8 million 391 thousand 358 inhabitants, or 50.2% of the population, while men represent 8 million 314 thousand 250 inhabitants, or 49.8% of the population.</w:t>
      </w:r>
    </w:p>
    <w:p w14:paraId="5990B1A1" w14:textId="77777777" w:rsidR="00FD57A7" w:rsidRPr="00FD57A7" w:rsidRDefault="00FD57A7" w:rsidP="00FD57A7">
      <w:pPr>
        <w:jc w:val="both"/>
      </w:pPr>
    </w:p>
    <w:p w14:paraId="1EFB5C4F" w14:textId="42126974" w:rsidR="00FD57A7" w:rsidRPr="00EE27F3" w:rsidRDefault="00FD57A7" w:rsidP="00FD57A7">
      <w:pPr>
        <w:jc w:val="both"/>
      </w:pPr>
      <w:r w:rsidRPr="00FD57A7">
        <w:t xml:space="preserve">In 1981, following the World Health Assembly, Senegal adopted Law 81-58 of November 9, 1981 prohibiting tobacco advertising and the use of tobacco in certain public places. Four years later, law 85-23 of February 25, 1985 </w:t>
      </w:r>
      <w:r w:rsidR="005B76BA">
        <w:t xml:space="preserve">was adopted </w:t>
      </w:r>
      <w:r w:rsidRPr="00FD57A7">
        <w:t xml:space="preserve">amending the law 81-58 on the prohibition of advertising for tobacco and its use in </w:t>
      </w:r>
      <w:r w:rsidRPr="00EE27F3">
        <w:t xml:space="preserve">certain public places.  </w:t>
      </w:r>
      <w:r w:rsidR="004A1FC8" w:rsidRPr="00EE27F3">
        <w:rPr>
          <w:rFonts w:cs="Arial"/>
          <w:color w:val="2F3438"/>
          <w:shd w:val="clear" w:color="auto" w:fill="FFFFFF"/>
        </w:rPr>
        <w:t>There are no restrictions on the sale of single cigarettes or small packets of cigarettes.</w:t>
      </w:r>
    </w:p>
    <w:p w14:paraId="2C110EFA" w14:textId="77777777" w:rsidR="00FD57A7" w:rsidRPr="00FD57A7" w:rsidRDefault="00FD57A7" w:rsidP="00FD57A7">
      <w:pPr>
        <w:jc w:val="both"/>
      </w:pPr>
    </w:p>
    <w:p w14:paraId="3C58269D" w14:textId="17A954E6" w:rsidR="000C242A" w:rsidRDefault="000C242A" w:rsidP="000C242A">
      <w:pPr>
        <w:jc w:val="both"/>
      </w:pPr>
      <w:r>
        <w:t xml:space="preserve">Senegal has two tobacco factories who are local affiliates of international transnational tobacco companies: the West African Tobacco Factory </w:t>
      </w:r>
      <w:r w:rsidRPr="005C5856">
        <w:rPr>
          <w:color w:val="000000" w:themeColor="text1"/>
        </w:rPr>
        <w:t>(</w:t>
      </w:r>
      <w:r w:rsidRPr="005C5856">
        <w:rPr>
          <w:rFonts w:ascii="Times New Roman" w:eastAsia="Times New Roman" w:hAnsi="Times New Roman" w:cs="Times New Roman"/>
          <w:i/>
          <w:iCs/>
          <w:color w:val="000000" w:themeColor="text1"/>
          <w:lang w:eastAsia="fr-FR"/>
        </w:rPr>
        <w:t xml:space="preserve">Manufacture Ouest </w:t>
      </w:r>
      <w:proofErr w:type="spellStart"/>
      <w:r w:rsidRPr="005C5856">
        <w:rPr>
          <w:rFonts w:ascii="Times New Roman" w:eastAsia="Times New Roman" w:hAnsi="Times New Roman" w:cs="Times New Roman"/>
          <w:i/>
          <w:iCs/>
          <w:color w:val="000000" w:themeColor="text1"/>
          <w:lang w:eastAsia="fr-FR"/>
        </w:rPr>
        <w:t>africaine</w:t>
      </w:r>
      <w:proofErr w:type="spellEnd"/>
      <w:r w:rsidRPr="005C5856">
        <w:rPr>
          <w:rFonts w:ascii="Times New Roman" w:eastAsia="Times New Roman" w:hAnsi="Times New Roman" w:cs="Times New Roman"/>
          <w:i/>
          <w:iCs/>
          <w:color w:val="000000" w:themeColor="text1"/>
          <w:lang w:eastAsia="fr-FR"/>
        </w:rPr>
        <w:t xml:space="preserve"> de </w:t>
      </w:r>
      <w:proofErr w:type="spellStart"/>
      <w:r w:rsidRPr="005C5856">
        <w:rPr>
          <w:rFonts w:ascii="Times New Roman" w:eastAsia="Times New Roman" w:hAnsi="Times New Roman" w:cs="Times New Roman"/>
          <w:i/>
          <w:iCs/>
          <w:color w:val="000000" w:themeColor="text1"/>
          <w:lang w:eastAsia="fr-FR"/>
        </w:rPr>
        <w:t>tabac</w:t>
      </w:r>
      <w:proofErr w:type="spellEnd"/>
      <w:r w:rsidRPr="005C5856">
        <w:rPr>
          <w:rFonts w:ascii="Times New Roman" w:eastAsia="Times New Roman" w:hAnsi="Times New Roman" w:cs="Times New Roman"/>
          <w:i/>
          <w:iCs/>
          <w:color w:val="000000" w:themeColor="text1"/>
          <w:lang w:eastAsia="fr-FR"/>
        </w:rPr>
        <w:t xml:space="preserve"> -M</w:t>
      </w:r>
      <w:r w:rsidR="001C34FA" w:rsidRPr="005C5856">
        <w:rPr>
          <w:rFonts w:ascii="Times New Roman" w:eastAsia="Times New Roman" w:hAnsi="Times New Roman" w:cs="Times New Roman"/>
          <w:i/>
          <w:iCs/>
          <w:color w:val="000000" w:themeColor="text1"/>
          <w:lang w:eastAsia="fr-FR"/>
        </w:rPr>
        <w:t>TOA</w:t>
      </w:r>
      <w:r w:rsidRPr="005C5856">
        <w:rPr>
          <w:rFonts w:ascii="Times New Roman" w:eastAsia="Times New Roman" w:hAnsi="Times New Roman" w:cs="Times New Roman"/>
          <w:color w:val="000000" w:themeColor="text1"/>
          <w:lang w:eastAsia="fr-FR"/>
        </w:rPr>
        <w:t>)</w:t>
      </w:r>
      <w:r w:rsidRPr="005C5856">
        <w:rPr>
          <w:rFonts w:ascii="Times New Roman" w:eastAsia="Times New Roman" w:hAnsi="Times New Roman" w:cs="Times New Roman"/>
          <w:lang w:eastAsia="fr-FR"/>
        </w:rPr>
        <w:t xml:space="preserve"> </w:t>
      </w:r>
      <w:r>
        <w:t xml:space="preserve">and Phillip Morris Manufacturing Senegal. Between 1989 and 1996, MTOA's turnover increased from 8 to 20 billion FCFA. It is 97% owned by </w:t>
      </w:r>
      <w:proofErr w:type="spellStart"/>
      <w:r>
        <w:t>Bolloré</w:t>
      </w:r>
      <w:proofErr w:type="spellEnd"/>
      <w:r>
        <w:t xml:space="preserve"> Technologies, </w:t>
      </w:r>
      <w:proofErr w:type="spellStart"/>
      <w:r>
        <w:t>Seita</w:t>
      </w:r>
      <w:proofErr w:type="spellEnd"/>
      <w:r>
        <w:t xml:space="preserve"> and </w:t>
      </w:r>
      <w:proofErr w:type="spellStart"/>
      <w:r>
        <w:t>Coralma</w:t>
      </w:r>
      <w:proofErr w:type="spellEnd"/>
      <w:r>
        <w:t xml:space="preserve"> International, and 3% by Senegalese.</w:t>
      </w:r>
    </w:p>
    <w:p w14:paraId="1CCE237D" w14:textId="77777777" w:rsidR="000C242A" w:rsidRDefault="000C242A" w:rsidP="000C242A">
      <w:pPr>
        <w:jc w:val="both"/>
      </w:pPr>
    </w:p>
    <w:p w14:paraId="2B342CB5" w14:textId="6B715210" w:rsidR="000C242A" w:rsidRDefault="000C242A" w:rsidP="000C242A">
      <w:pPr>
        <w:jc w:val="both"/>
      </w:pPr>
      <w:r>
        <w:t xml:space="preserve">On September 30, 2006, tobacco giant Philip Morris Manufacturing International ended its partnership with MTOA, causing a 50% loss in sales. </w:t>
      </w:r>
      <w:r w:rsidR="00111659">
        <w:t>In 2007 Philip Morris</w:t>
      </w:r>
      <w:r w:rsidR="00055FD5">
        <w:t>,</w:t>
      </w:r>
      <w:r w:rsidR="00111659">
        <w:t xml:space="preserve"> with the support of the Senegal Investment Promotion Agency (APIX) started its own </w:t>
      </w:r>
      <w:r w:rsidR="00313A45">
        <w:t>production of cigarettes</w:t>
      </w:r>
      <w:r w:rsidR="00111659">
        <w:t>.</w:t>
      </w:r>
    </w:p>
    <w:p w14:paraId="4803BA17" w14:textId="63D035B6" w:rsidR="001C34FA" w:rsidRPr="00D22D8A" w:rsidRDefault="001C34FA" w:rsidP="000C242A">
      <w:pPr>
        <w:jc w:val="both"/>
        <w:rPr>
          <w:color w:val="FF0000"/>
        </w:rPr>
      </w:pPr>
      <w:r w:rsidRPr="00D22D8A">
        <w:rPr>
          <w:color w:val="000000" w:themeColor="text1"/>
        </w:rPr>
        <w:t>However</w:t>
      </w:r>
      <w:r w:rsidR="00BE75B6" w:rsidRPr="00D22D8A">
        <w:rPr>
          <w:color w:val="000000" w:themeColor="text1"/>
        </w:rPr>
        <w:t>,</w:t>
      </w:r>
      <w:r w:rsidRPr="00D22D8A">
        <w:rPr>
          <w:color w:val="000000" w:themeColor="text1"/>
        </w:rPr>
        <w:t xml:space="preserve"> Philip Morris business in Senegal has grown. National production of cigarettes has grown steadily, from US$ 126 million in 2012 to US$ 172.4 million in 2015, </w:t>
      </w:r>
      <w:r w:rsidR="005C5856" w:rsidRPr="00D22D8A">
        <w:rPr>
          <w:color w:val="000000" w:themeColor="text1"/>
        </w:rPr>
        <w:t>a 36.8 percent increase</w:t>
      </w:r>
      <w:r w:rsidR="00D22D8A">
        <w:rPr>
          <w:color w:val="000000" w:themeColor="text1"/>
        </w:rPr>
        <w:t>.</w:t>
      </w:r>
      <w:r w:rsidR="005C5856" w:rsidRPr="00D22D8A">
        <w:rPr>
          <w:color w:val="000000" w:themeColor="text1"/>
        </w:rPr>
        <w:t xml:space="preserve"> </w:t>
      </w:r>
      <w:r w:rsidRPr="00D22D8A">
        <w:rPr>
          <w:color w:val="000000" w:themeColor="text1"/>
        </w:rPr>
        <w:t>Export of tobacco products from Senegal to other African countries has also grown following processing of the imported raw tobacco</w:t>
      </w:r>
      <w:r w:rsidR="00BE75B6" w:rsidRPr="00D22D8A">
        <w:rPr>
          <w:rStyle w:val="Appelnotedebasdep"/>
          <w:color w:val="000000" w:themeColor="text1"/>
        </w:rPr>
        <w:footnoteReference w:id="1"/>
      </w:r>
      <w:r w:rsidRPr="00D22D8A">
        <w:rPr>
          <w:color w:val="000000" w:themeColor="text1"/>
        </w:rPr>
        <w:t>.</w:t>
      </w:r>
    </w:p>
    <w:p w14:paraId="42AB14A7" w14:textId="77777777" w:rsidR="000C242A" w:rsidRDefault="000C242A" w:rsidP="00FD57A7">
      <w:pPr>
        <w:jc w:val="both"/>
      </w:pPr>
    </w:p>
    <w:p w14:paraId="1682F905" w14:textId="7DA4C97B" w:rsidR="00FD57A7" w:rsidRPr="00FD57A7" w:rsidRDefault="00FD57A7" w:rsidP="00FD57A7">
      <w:pPr>
        <w:jc w:val="both"/>
      </w:pPr>
      <w:r w:rsidRPr="00FD57A7">
        <w:t xml:space="preserve">In 2005, Senegal ratified the WHO Framework Convention on Tobacco Control (FCTC). And in 2014, nine years later, Senegal adopted Law 2014-14 of March 28, 2014 on the manufacture, packaging, labeling, sale and use of tobacco. In 2015, consecutively, the National </w:t>
      </w:r>
      <w:r w:rsidR="00183307" w:rsidRPr="00FD57A7">
        <w:t xml:space="preserve">Tobacco Control </w:t>
      </w:r>
      <w:r w:rsidRPr="00FD57A7">
        <w:t xml:space="preserve">Committee (CNLT) was established and in the same year, the National </w:t>
      </w:r>
      <w:r w:rsidR="00183307" w:rsidRPr="00FD57A7">
        <w:t xml:space="preserve">Tobacco Control </w:t>
      </w:r>
      <w:r w:rsidRPr="00FD57A7">
        <w:t>Program (PNLT) was created by ministerial order.</w:t>
      </w:r>
    </w:p>
    <w:p w14:paraId="3997E598" w14:textId="77777777" w:rsidR="00FD57A7" w:rsidRPr="00FD57A7" w:rsidRDefault="00FD57A7" w:rsidP="00FD57A7">
      <w:pPr>
        <w:jc w:val="both"/>
      </w:pPr>
    </w:p>
    <w:p w14:paraId="22F18B64" w14:textId="22D03EE5" w:rsidR="00A634AF" w:rsidRPr="00CB51DA" w:rsidRDefault="00FD57A7" w:rsidP="00FD57A7">
      <w:pPr>
        <w:jc w:val="both"/>
        <w:rPr>
          <w:rFonts w:ascii="Kulturista" w:hAnsi="Kulturista"/>
          <w:bCs/>
          <w:color w:val="000000" w:themeColor="text1"/>
          <w:sz w:val="32"/>
        </w:rPr>
      </w:pPr>
      <w:r w:rsidRPr="00FD57A7">
        <w:t>The creation of the CNLT with its regional and departmental members, chaired respectively by the governors and prefects, was a decisive turning point that irreversibly set in motion the process of decentralization of tobacco control in Senegal.</w:t>
      </w:r>
    </w:p>
    <w:p w14:paraId="0A25B33E" w14:textId="77777777" w:rsidR="00CB51DA" w:rsidRPr="00CB51DA" w:rsidRDefault="00CB51DA" w:rsidP="00FD57A7">
      <w:pPr>
        <w:jc w:val="both"/>
        <w:rPr>
          <w:bCs/>
          <w:color w:val="000000" w:themeColor="text1"/>
        </w:rPr>
      </w:pPr>
    </w:p>
    <w:p w14:paraId="47B45F1B" w14:textId="05BE8F90" w:rsidR="00CB51DA" w:rsidRDefault="00CB51DA" w:rsidP="00CB51DA">
      <w:pPr>
        <w:jc w:val="both"/>
      </w:pPr>
      <w:r>
        <w:t xml:space="preserve">The paradox is that, despite </w:t>
      </w:r>
      <w:r w:rsidR="008E4D3B">
        <w:t>the</w:t>
      </w:r>
      <w:r>
        <w:t xml:space="preserve"> presence of the tobacco industry, Senegal </w:t>
      </w:r>
      <w:r w:rsidR="00023965">
        <w:t>has made</w:t>
      </w:r>
      <w:r>
        <w:t xml:space="preserve"> significant progress in legislative measures </w:t>
      </w:r>
      <w:r w:rsidR="00C471F2">
        <w:t>to prevent tobacco industry interference</w:t>
      </w:r>
      <w:r>
        <w:t xml:space="preserve">. The analysis of the </w:t>
      </w:r>
      <w:r>
        <w:lastRenderedPageBreak/>
        <w:t xml:space="preserve">interference the tobacco industry 2020, gives an overview of the progress made in the implementation of articles 5.1, 5.2, 5.3 of the FCTC and the limitations in addressing the influence from the tobacco industry. </w:t>
      </w:r>
    </w:p>
    <w:p w14:paraId="6DB1607A" w14:textId="77777777" w:rsidR="00CB51DA" w:rsidRDefault="00CB51DA" w:rsidP="00CB51DA">
      <w:pPr>
        <w:jc w:val="both"/>
      </w:pPr>
    </w:p>
    <w:p w14:paraId="48CF2813" w14:textId="3DA35D70" w:rsidR="00CB51DA" w:rsidRPr="002412AA" w:rsidRDefault="00CB51DA" w:rsidP="00CB51DA">
      <w:pPr>
        <w:jc w:val="both"/>
      </w:pPr>
      <w:r w:rsidRPr="002412AA">
        <w:rPr>
          <w:bCs/>
          <w:lang w:val="en"/>
        </w:rPr>
        <w:t xml:space="preserve">This </w:t>
      </w:r>
      <w:r w:rsidR="00870350" w:rsidRPr="002412AA">
        <w:rPr>
          <w:bCs/>
          <w:lang w:val="en"/>
        </w:rPr>
        <w:t xml:space="preserve">Tobacco Industry Interference </w:t>
      </w:r>
      <w:r w:rsidRPr="002412AA">
        <w:rPr>
          <w:bCs/>
          <w:lang w:val="en"/>
        </w:rPr>
        <w:t xml:space="preserve">Index uses the questionnaire developed by the </w:t>
      </w:r>
      <w:r w:rsidR="00183307" w:rsidRPr="00183307">
        <w:rPr>
          <w:bCs/>
          <w:lang w:val="en"/>
        </w:rPr>
        <w:t xml:space="preserve">Global Center for Good Governance in Tobacco Control (GGTC). </w:t>
      </w:r>
      <w:r w:rsidRPr="00183307">
        <w:rPr>
          <w:bCs/>
          <w:lang w:val="en"/>
        </w:rPr>
        <w:t>Evidence used</w:t>
      </w:r>
      <w:r w:rsidRPr="002412AA">
        <w:rPr>
          <w:rFonts w:cs="Arial"/>
        </w:rPr>
        <w:t xml:space="preserve"> in this questionnaire is limited to only publicly available information. To assess implementation scores are applied</w:t>
      </w:r>
      <w:r w:rsidR="003C7C05">
        <w:rPr>
          <w:rFonts w:cs="Arial"/>
        </w:rPr>
        <w:t xml:space="preserve"> where t</w:t>
      </w:r>
      <w:r w:rsidRPr="002412AA">
        <w:rPr>
          <w:rFonts w:eastAsia="Garamond" w:cs="Garamond"/>
        </w:rPr>
        <w:t xml:space="preserve">he scores range from 0 to 5. The lower the score is, the better compliance </w:t>
      </w:r>
      <w:r w:rsidR="00183307">
        <w:rPr>
          <w:rFonts w:eastAsia="Garamond" w:cs="Garamond"/>
        </w:rPr>
        <w:t>to</w:t>
      </w:r>
      <w:r w:rsidRPr="002412AA">
        <w:rPr>
          <w:rFonts w:eastAsia="Garamond" w:cs="Garamond"/>
        </w:rPr>
        <w:t xml:space="preserve"> FCTC Article 5.3 Guidelines.</w:t>
      </w:r>
    </w:p>
    <w:p w14:paraId="4A041813" w14:textId="277D39F8" w:rsidR="00CB51DA" w:rsidRPr="004E377C" w:rsidRDefault="00CB51DA" w:rsidP="00FD57A7">
      <w:pPr>
        <w:jc w:val="both"/>
        <w:rPr>
          <w:bCs/>
          <w:color w:val="000000" w:themeColor="text1"/>
        </w:rPr>
        <w:sectPr w:rsidR="00CB51DA" w:rsidRPr="004E377C" w:rsidSect="0016576A">
          <w:pgSz w:w="11900" w:h="16840"/>
          <w:pgMar w:top="1440" w:right="1440" w:bottom="1440" w:left="1440" w:header="708" w:footer="708" w:gutter="0"/>
          <w:cols w:space="708"/>
          <w:docGrid w:linePitch="360"/>
        </w:sectPr>
      </w:pPr>
    </w:p>
    <w:p w14:paraId="6170100E" w14:textId="4ABFE9C0" w:rsidR="00314F9B" w:rsidRDefault="00070AE2" w:rsidP="00E12B71">
      <w:pPr>
        <w:pStyle w:val="Titre1"/>
        <w:rPr>
          <w:lang w:val="fr-FR"/>
        </w:rPr>
      </w:pPr>
      <w:proofErr w:type="spellStart"/>
      <w:r w:rsidRPr="00070AE2">
        <w:rPr>
          <w:lang w:val="fr-FR"/>
        </w:rPr>
        <w:lastRenderedPageBreak/>
        <w:t>Summary</w:t>
      </w:r>
      <w:proofErr w:type="spellEnd"/>
      <w:r w:rsidRPr="00070AE2">
        <w:rPr>
          <w:lang w:val="fr-FR"/>
        </w:rPr>
        <w:t xml:space="preserve"> of </w:t>
      </w:r>
      <w:proofErr w:type="spellStart"/>
      <w:r w:rsidRPr="00070AE2">
        <w:rPr>
          <w:lang w:val="fr-FR"/>
        </w:rPr>
        <w:t>findings</w:t>
      </w:r>
      <w:proofErr w:type="spellEnd"/>
    </w:p>
    <w:p w14:paraId="25EB5DE8" w14:textId="2324C8EC" w:rsidR="00314F9B" w:rsidRPr="00894D57" w:rsidRDefault="00314F9B" w:rsidP="00E12B71">
      <w:pPr>
        <w:rPr>
          <w:rFonts w:ascii="Kulturista" w:hAnsi="Kulturista"/>
          <w:b/>
          <w:color w:val="000000" w:themeColor="text1"/>
          <w:sz w:val="32"/>
          <w:lang w:val="fr-FR"/>
        </w:rPr>
      </w:pPr>
      <w:r w:rsidRPr="00894D57">
        <w:rPr>
          <w:rFonts w:ascii="Kulturista" w:hAnsi="Kulturista"/>
          <w:b/>
          <w:color w:val="000000" w:themeColor="text1"/>
          <w:sz w:val="32"/>
          <w:lang w:val="fr-FR"/>
        </w:rPr>
        <w:t>_____________________________________________________</w:t>
      </w:r>
    </w:p>
    <w:p w14:paraId="5B09C32E" w14:textId="42B05A69" w:rsidR="00AE72DE" w:rsidRPr="00070AE2" w:rsidRDefault="00070AE2" w:rsidP="00F171B1">
      <w:pPr>
        <w:pStyle w:val="Titre2"/>
        <w:spacing w:before="120" w:line="276" w:lineRule="auto"/>
        <w:ind w:left="357" w:hanging="357"/>
        <w:contextualSpacing w:val="0"/>
        <w:rPr>
          <w:rFonts w:ascii="Gill Sans MT" w:eastAsia="Malgun Gothic" w:hAnsi="Gill Sans MT"/>
          <w:lang w:eastAsia="ko-KR"/>
        </w:rPr>
      </w:pPr>
      <w:r w:rsidRPr="00070AE2">
        <w:t>TOBACCO INDUSTRY INVOLVEMENT IN POLICY DEVELOPMENT</w:t>
      </w:r>
      <w:r w:rsidR="00777BB2" w:rsidRPr="00070AE2">
        <w:t xml:space="preserve"> </w:t>
      </w:r>
    </w:p>
    <w:p w14:paraId="4F37657F" w14:textId="357660D8" w:rsidR="00E33FCD" w:rsidRDefault="00E33FCD" w:rsidP="00E33FCD">
      <w:pPr>
        <w:jc w:val="both"/>
        <w:rPr>
          <w:lang w:eastAsia="ko-KR"/>
        </w:rPr>
      </w:pPr>
    </w:p>
    <w:p w14:paraId="196E1E88" w14:textId="72BDE4E6" w:rsidR="00A23ADF" w:rsidRDefault="00183307" w:rsidP="00E33FCD">
      <w:pPr>
        <w:jc w:val="both"/>
        <w:rPr>
          <w:lang w:eastAsia="ko-KR"/>
        </w:rPr>
      </w:pPr>
      <w:r w:rsidRPr="00183307">
        <w:rPr>
          <w:lang w:eastAsia="ko-KR"/>
        </w:rPr>
        <w:t>According to Article 1 of Law No. 12/2014 of March 28, 2014 on the manufacture, packaging</w:t>
      </w:r>
      <w:r w:rsidR="00577A69">
        <w:rPr>
          <w:lang w:eastAsia="ko-KR"/>
        </w:rPr>
        <w:t xml:space="preserve">, </w:t>
      </w:r>
      <w:r w:rsidRPr="00183307">
        <w:rPr>
          <w:lang w:eastAsia="ko-KR"/>
        </w:rPr>
        <w:t>labeling, sale and use of tobacco</w:t>
      </w:r>
      <w:r>
        <w:rPr>
          <w:rStyle w:val="Appelnotedebasdep"/>
          <w:lang w:eastAsia="ko-KR"/>
        </w:rPr>
        <w:footnoteReference w:id="2"/>
      </w:r>
      <w:r w:rsidRPr="00183307">
        <w:rPr>
          <w:lang w:eastAsia="ko-KR"/>
        </w:rPr>
        <w:t xml:space="preserve">, the State formally prohibits any interference by the tobacco industry in national health policies.  </w:t>
      </w:r>
      <w:proofErr w:type="gramStart"/>
      <w:r w:rsidRPr="00183307">
        <w:rPr>
          <w:lang w:eastAsia="ko-KR"/>
        </w:rPr>
        <w:t>Therefore</w:t>
      </w:r>
      <w:proofErr w:type="gramEnd"/>
      <w:r w:rsidRPr="00183307">
        <w:rPr>
          <w:lang w:eastAsia="ko-KR"/>
        </w:rPr>
        <w:t xml:space="preserve"> no offer of assistance and support from the tobacco industry in the definition or implementation of public health policy, especially in the fight against tobacco use has been recorded.</w:t>
      </w:r>
    </w:p>
    <w:p w14:paraId="03FD4AD5" w14:textId="77777777" w:rsidR="00A23ADF" w:rsidRDefault="00A23ADF" w:rsidP="00E33FCD">
      <w:pPr>
        <w:jc w:val="both"/>
        <w:rPr>
          <w:lang w:eastAsia="ko-KR"/>
        </w:rPr>
      </w:pPr>
    </w:p>
    <w:p w14:paraId="626D56FD" w14:textId="59C9F06C" w:rsidR="00877BEC" w:rsidRPr="00070AE2" w:rsidRDefault="0075632F" w:rsidP="0075632F">
      <w:pPr>
        <w:pStyle w:val="Titre2"/>
        <w:spacing w:after="120"/>
        <w:ind w:left="357" w:hanging="357"/>
        <w:contextualSpacing w:val="0"/>
        <w:rPr>
          <w:lang w:val="fr-FR"/>
        </w:rPr>
      </w:pPr>
      <w:r w:rsidRPr="0075632F">
        <w:rPr>
          <w:lang w:val="fr-FR"/>
        </w:rPr>
        <w:t>TOBACCO INDUSTRY CSR ACTIVITIES</w:t>
      </w:r>
    </w:p>
    <w:p w14:paraId="6EABD188" w14:textId="6EE476FA" w:rsidR="004A4368" w:rsidRPr="005513E9" w:rsidRDefault="00D57EFB" w:rsidP="00473007">
      <w:pPr>
        <w:pStyle w:val="Default"/>
        <w:spacing w:after="120"/>
        <w:jc w:val="both"/>
        <w:rPr>
          <w:rFonts w:ascii="Gill Sans MT" w:hAnsi="Gill Sans MT"/>
          <w:lang w:val="en-US"/>
        </w:rPr>
      </w:pPr>
      <w:r w:rsidRPr="005513E9">
        <w:rPr>
          <w:rFonts w:ascii="Gill Sans MT" w:hAnsi="Gill Sans MT"/>
          <w:lang w:val="en-US"/>
        </w:rPr>
        <w:t xml:space="preserve">In 2020, the Mauritanian businessman Mohamed </w:t>
      </w:r>
      <w:proofErr w:type="spellStart"/>
      <w:r w:rsidRPr="005513E9">
        <w:rPr>
          <w:rFonts w:ascii="Gill Sans MT" w:hAnsi="Gill Sans MT"/>
          <w:lang w:val="en-US"/>
        </w:rPr>
        <w:t>Ould</w:t>
      </w:r>
      <w:proofErr w:type="spellEnd"/>
      <w:r w:rsidRPr="005513E9">
        <w:rPr>
          <w:rFonts w:ascii="Gill Sans MT" w:hAnsi="Gill Sans MT"/>
          <w:lang w:val="en-US"/>
        </w:rPr>
        <w:t xml:space="preserve"> </w:t>
      </w:r>
      <w:proofErr w:type="spellStart"/>
      <w:r w:rsidRPr="005513E9">
        <w:rPr>
          <w:rFonts w:ascii="Gill Sans MT" w:hAnsi="Gill Sans MT"/>
          <w:lang w:val="en-US"/>
        </w:rPr>
        <w:t>Bouamatou</w:t>
      </w:r>
      <w:proofErr w:type="spellEnd"/>
      <w:r w:rsidRPr="005513E9">
        <w:rPr>
          <w:rFonts w:ascii="Gill Sans MT" w:hAnsi="Gill Sans MT"/>
          <w:lang w:val="en-US"/>
        </w:rPr>
        <w:t>, a</w:t>
      </w:r>
      <w:r w:rsidR="00BE75B6">
        <w:rPr>
          <w:rFonts w:ascii="Gill Sans MT" w:hAnsi="Gill Sans MT"/>
          <w:lang w:val="en-US"/>
        </w:rPr>
        <w:t xml:space="preserve">n importer </w:t>
      </w:r>
      <w:r w:rsidRPr="005513E9">
        <w:rPr>
          <w:rFonts w:ascii="Gill Sans MT" w:hAnsi="Gill Sans MT"/>
          <w:lang w:val="en-US"/>
        </w:rPr>
        <w:t xml:space="preserve">of cigarettes, released 1 billion CFA francs ($1.6 million) to Senegal as part of the Force Covid-19 fund set up by President </w:t>
      </w:r>
      <w:proofErr w:type="spellStart"/>
      <w:r w:rsidRPr="005513E9">
        <w:rPr>
          <w:rFonts w:ascii="Gill Sans MT" w:hAnsi="Gill Sans MT"/>
          <w:lang w:val="en-US"/>
        </w:rPr>
        <w:t>Macky</w:t>
      </w:r>
      <w:proofErr w:type="spellEnd"/>
      <w:r w:rsidRPr="005513E9">
        <w:rPr>
          <w:rFonts w:ascii="Gill Sans MT" w:hAnsi="Gill Sans MT"/>
          <w:lang w:val="en-US"/>
        </w:rPr>
        <w:t xml:space="preserve"> </w:t>
      </w:r>
      <w:proofErr w:type="spellStart"/>
      <w:r w:rsidRPr="005513E9">
        <w:rPr>
          <w:rFonts w:ascii="Gill Sans MT" w:hAnsi="Gill Sans MT"/>
          <w:lang w:val="en-US"/>
        </w:rPr>
        <w:t>Sall</w:t>
      </w:r>
      <w:proofErr w:type="spellEnd"/>
      <w:r w:rsidRPr="005513E9">
        <w:rPr>
          <w:rFonts w:ascii="Gill Sans MT" w:hAnsi="Gill Sans MT"/>
          <w:lang w:val="en-US"/>
        </w:rPr>
        <w:t xml:space="preserve"> to address the epidemic</w:t>
      </w:r>
      <w:r w:rsidR="00183307">
        <w:rPr>
          <w:rStyle w:val="Appelnotedebasdep"/>
          <w:rFonts w:ascii="Gill Sans MT" w:hAnsi="Gill Sans MT"/>
          <w:lang w:val="en-US"/>
        </w:rPr>
        <w:footnoteReference w:id="3"/>
      </w:r>
      <w:r w:rsidRPr="005513E9">
        <w:rPr>
          <w:rFonts w:ascii="Gill Sans MT" w:hAnsi="Gill Sans MT"/>
          <w:lang w:val="en-US"/>
        </w:rPr>
        <w:t>.</w:t>
      </w:r>
    </w:p>
    <w:p w14:paraId="2BC89E61" w14:textId="77777777" w:rsidR="007E3443" w:rsidRPr="00070AE2" w:rsidRDefault="007E3443" w:rsidP="00473007">
      <w:pPr>
        <w:pStyle w:val="Default"/>
        <w:spacing w:after="120"/>
        <w:jc w:val="both"/>
        <w:rPr>
          <w:lang w:val="en-US"/>
        </w:rPr>
      </w:pPr>
    </w:p>
    <w:p w14:paraId="289F67E1" w14:textId="27CC896A" w:rsidR="004A4368" w:rsidRPr="00473007" w:rsidRDefault="00DE3CB2" w:rsidP="00473007">
      <w:pPr>
        <w:pStyle w:val="Titre2"/>
        <w:spacing w:after="120"/>
        <w:ind w:left="357" w:hanging="357"/>
        <w:contextualSpacing w:val="0"/>
      </w:pPr>
      <w:r w:rsidRPr="00DE3CB2">
        <w:t>BENEFITS TO THE TOBACCO INDUSTRY</w:t>
      </w:r>
    </w:p>
    <w:p w14:paraId="117C69B1" w14:textId="29602976" w:rsidR="00183307" w:rsidRPr="00183307" w:rsidRDefault="00183307" w:rsidP="00183307">
      <w:pPr>
        <w:spacing w:after="120"/>
        <w:jc w:val="both"/>
        <w:rPr>
          <w:rFonts w:cs="Arial"/>
          <w:color w:val="000000" w:themeColor="text1"/>
        </w:rPr>
      </w:pPr>
      <w:r w:rsidRPr="00183307">
        <w:rPr>
          <w:rFonts w:cs="Arial"/>
          <w:color w:val="000000" w:themeColor="text1"/>
        </w:rPr>
        <w:t xml:space="preserve">An investment code has been established to attract foreign investors. The tobacco industry as a company, has benefited from the same conditions of favors related to the </w:t>
      </w:r>
      <w:r>
        <w:rPr>
          <w:rFonts w:cs="Arial"/>
          <w:color w:val="000000" w:themeColor="text1"/>
        </w:rPr>
        <w:t>establishment</w:t>
      </w:r>
      <w:r w:rsidRPr="00183307">
        <w:rPr>
          <w:rFonts w:cs="Arial"/>
          <w:color w:val="000000" w:themeColor="text1"/>
        </w:rPr>
        <w:t xml:space="preserve"> of business, to </w:t>
      </w:r>
      <w:r>
        <w:rPr>
          <w:rFonts w:cs="Arial"/>
          <w:color w:val="000000" w:themeColor="text1"/>
        </w:rPr>
        <w:t>found</w:t>
      </w:r>
      <w:r w:rsidRPr="00183307">
        <w:rPr>
          <w:rFonts w:cs="Arial"/>
          <w:color w:val="000000" w:themeColor="text1"/>
        </w:rPr>
        <w:t xml:space="preserve"> itself in Senegal. </w:t>
      </w:r>
    </w:p>
    <w:p w14:paraId="691CE328" w14:textId="7A8E38B4" w:rsidR="00AF5D5D" w:rsidRPr="00183307" w:rsidRDefault="00183307" w:rsidP="00183307">
      <w:pPr>
        <w:spacing w:after="120"/>
        <w:jc w:val="both"/>
        <w:rPr>
          <w:rFonts w:cs="Arial"/>
          <w:color w:val="000000" w:themeColor="text1"/>
        </w:rPr>
      </w:pPr>
      <w:r w:rsidRPr="00183307">
        <w:rPr>
          <w:rFonts w:cs="Arial"/>
          <w:color w:val="000000" w:themeColor="text1"/>
        </w:rPr>
        <w:t>Under Articles 410 and 433 of the General Tax Code (CGI), the tobacco industry benefits from an exemption from specific taxes on the export and resale of raw tobacco, smoking tobacco, chewing tobacco or snuff, cigars, cigarettes and other tobacco that have actually borne the specific tax in Senegal on the following bases tobacco received in bulk, in sleeves or in sheets when it is intended to be used in Senegal for the production of cigars, cigarillos, cigarettes, smoking tobacco and other tobacco, including chewing tobacco and snuff</w:t>
      </w:r>
      <w:r>
        <w:rPr>
          <w:rFonts w:ascii="Times New Roman" w:hAnsi="Times New Roman" w:cs="Times New Roman"/>
        </w:rPr>
        <w:t>.</w:t>
      </w:r>
    </w:p>
    <w:p w14:paraId="6060DE28" w14:textId="1262888A" w:rsidR="007E3443" w:rsidRPr="00DE3CB2" w:rsidRDefault="007E3443" w:rsidP="00973C00">
      <w:pPr>
        <w:spacing w:after="120"/>
        <w:jc w:val="both"/>
        <w:rPr>
          <w:rFonts w:cs="Arial"/>
          <w:color w:val="000000" w:themeColor="text1"/>
        </w:rPr>
      </w:pPr>
    </w:p>
    <w:p w14:paraId="0E466793" w14:textId="5E0967D4" w:rsidR="00BB771D" w:rsidRPr="00894D57" w:rsidRDefault="00D67046" w:rsidP="00473007">
      <w:pPr>
        <w:pStyle w:val="Titre2"/>
        <w:spacing w:after="120"/>
        <w:ind w:left="357" w:hanging="357"/>
        <w:contextualSpacing w:val="0"/>
        <w:rPr>
          <w:lang w:val="fr-FR"/>
        </w:rPr>
      </w:pPr>
      <w:r w:rsidRPr="00D67046">
        <w:rPr>
          <w:lang w:val="fr-FR"/>
        </w:rPr>
        <w:t>UNNECESSARY INTERACTIONS</w:t>
      </w:r>
    </w:p>
    <w:p w14:paraId="1A6CBDB7" w14:textId="77777777" w:rsidR="006A5F6C" w:rsidRPr="006A5F6C" w:rsidRDefault="006A5F6C" w:rsidP="006A5F6C">
      <w:pPr>
        <w:spacing w:after="120"/>
        <w:jc w:val="both"/>
        <w:rPr>
          <w:rFonts w:cs="Arial"/>
          <w:color w:val="000000" w:themeColor="text1"/>
        </w:rPr>
      </w:pPr>
      <w:r w:rsidRPr="006A5F6C">
        <w:rPr>
          <w:rFonts w:cs="Arial"/>
          <w:color w:val="000000" w:themeColor="text1"/>
        </w:rPr>
        <w:t>The tobacco industry is a member of the Senegalese national employers' organization. As such, there are some administrative interactions but no evidence of this with several sectors of the government, including the Ministries of Economy and Finance, Industry and Trade. Etc.</w:t>
      </w:r>
    </w:p>
    <w:p w14:paraId="157D4D11" w14:textId="7F378D94" w:rsidR="004A4368" w:rsidRDefault="006A5F6C" w:rsidP="006A5F6C">
      <w:pPr>
        <w:spacing w:after="120"/>
        <w:jc w:val="both"/>
        <w:rPr>
          <w:rFonts w:cs="Arial"/>
          <w:color w:val="000000" w:themeColor="text1"/>
        </w:rPr>
      </w:pPr>
      <w:r w:rsidRPr="006A5F6C">
        <w:rPr>
          <w:rFonts w:cs="Arial"/>
          <w:color w:val="000000" w:themeColor="text1"/>
        </w:rPr>
        <w:t>To the best of our knowledge, there is no evidence of unnecessary interactions of the tobacco industry with the public authorities.</w:t>
      </w:r>
    </w:p>
    <w:p w14:paraId="113F59EF" w14:textId="77777777" w:rsidR="007E3443" w:rsidRPr="00BB5020" w:rsidRDefault="007E3443" w:rsidP="006A5F6C">
      <w:pPr>
        <w:spacing w:after="120"/>
        <w:jc w:val="both"/>
        <w:rPr>
          <w:rFonts w:cs="Arial"/>
          <w:color w:val="000000" w:themeColor="text1"/>
        </w:rPr>
      </w:pPr>
    </w:p>
    <w:p w14:paraId="6CEAFE52" w14:textId="116672AB" w:rsidR="00314F9B" w:rsidRPr="00894D57" w:rsidRDefault="00777BB2" w:rsidP="00473007">
      <w:pPr>
        <w:pStyle w:val="Titre2"/>
        <w:spacing w:after="120"/>
        <w:ind w:left="357" w:hanging="357"/>
        <w:contextualSpacing w:val="0"/>
        <w:rPr>
          <w:lang w:val="fr-FR"/>
        </w:rPr>
      </w:pPr>
      <w:r w:rsidRPr="00894D57">
        <w:rPr>
          <w:lang w:val="fr-FR"/>
        </w:rPr>
        <w:t>TRANSPARENC</w:t>
      </w:r>
      <w:r w:rsidR="00EC535F">
        <w:rPr>
          <w:lang w:val="fr-FR"/>
        </w:rPr>
        <w:t>Y</w:t>
      </w:r>
    </w:p>
    <w:p w14:paraId="2211F23F" w14:textId="2044BE07" w:rsidR="00A7510C" w:rsidRPr="00A7510C" w:rsidRDefault="00A7510C" w:rsidP="00A7510C">
      <w:pPr>
        <w:spacing w:after="120"/>
        <w:jc w:val="both"/>
        <w:rPr>
          <w:rFonts w:cs="Arial"/>
          <w:color w:val="000000" w:themeColor="text1"/>
        </w:rPr>
      </w:pPr>
      <w:r w:rsidRPr="00A7510C">
        <w:rPr>
          <w:rFonts w:cs="Arial"/>
          <w:color w:val="000000" w:themeColor="text1"/>
        </w:rPr>
        <w:t xml:space="preserve">The tobacco industry in 2017, sent a letter dated January 27 to the Minister of Health, requesting the postponement of a period of six months in relation to the affixing of health warnings on cigarette packs sold in Senegal, contrary to the provisions set out in Articles 6, 7, 8,9, 10 and 11 of Decree 2016-1008 implementing Law No. 12/2014, relating to packaging </w:t>
      </w:r>
      <w:r w:rsidRPr="00A7510C">
        <w:rPr>
          <w:rFonts w:cs="Arial"/>
          <w:color w:val="000000" w:themeColor="text1"/>
        </w:rPr>
        <w:lastRenderedPageBreak/>
        <w:t>and labeling. Negotiations respecting the rules of transparency have prevented a conflict and resolved the problem.</w:t>
      </w:r>
    </w:p>
    <w:p w14:paraId="1281DC07" w14:textId="2587188E" w:rsidR="007A5FD7" w:rsidRDefault="00A7510C" w:rsidP="00A7510C">
      <w:pPr>
        <w:spacing w:after="120"/>
        <w:jc w:val="both"/>
        <w:rPr>
          <w:rFonts w:cs="Arial"/>
          <w:color w:val="000000" w:themeColor="text1"/>
        </w:rPr>
      </w:pPr>
      <w:r w:rsidRPr="00A7510C">
        <w:rPr>
          <w:rFonts w:cs="Arial"/>
          <w:color w:val="000000" w:themeColor="text1"/>
        </w:rPr>
        <w:t xml:space="preserve">Senegal does not have a code of conduct for government officials vis-à-vis the tobacco industry.  </w:t>
      </w:r>
    </w:p>
    <w:p w14:paraId="14436B3F" w14:textId="77777777" w:rsidR="00AF5D5D" w:rsidRPr="00BB5020" w:rsidRDefault="00AF5D5D" w:rsidP="003A7D41">
      <w:pPr>
        <w:spacing w:after="120"/>
        <w:jc w:val="both"/>
        <w:rPr>
          <w:rFonts w:cs="Arial"/>
          <w:color w:val="000000" w:themeColor="text1"/>
        </w:rPr>
      </w:pPr>
    </w:p>
    <w:p w14:paraId="134D927F" w14:textId="1E99C823" w:rsidR="005B4EAD" w:rsidRPr="00F171B1" w:rsidRDefault="00EC535F" w:rsidP="00F171B1">
      <w:pPr>
        <w:pStyle w:val="Titre2"/>
        <w:jc w:val="both"/>
        <w:rPr>
          <w:lang w:val="fr-FR"/>
        </w:rPr>
      </w:pPr>
      <w:r w:rsidRPr="00F171B1">
        <w:rPr>
          <w:lang w:val="fr-FR"/>
        </w:rPr>
        <w:t>CONFLICTS OF INTEREST</w:t>
      </w:r>
    </w:p>
    <w:p w14:paraId="63D55DBE" w14:textId="040F3382" w:rsidR="00C0666A" w:rsidRDefault="00C0666A" w:rsidP="00C0666A">
      <w:pPr>
        <w:spacing w:before="120" w:after="120"/>
      </w:pPr>
      <w:r>
        <w:t xml:space="preserve">Naturally, there is a conflict of interest between the </w:t>
      </w:r>
      <w:r w:rsidR="00A7510C">
        <w:t>government</w:t>
      </w:r>
      <w:r>
        <w:t xml:space="preserve"> Senegal, responsible for the health of the population, and the tobacco industry, enemy of public health. By signing the FCTC, Senegal has laws and regulations to prevent and manage conflicts of interest with the tobacco industry.</w:t>
      </w:r>
    </w:p>
    <w:p w14:paraId="1BFEC54F" w14:textId="1AE2C413" w:rsidR="004A4368" w:rsidRDefault="00C0666A" w:rsidP="00C0666A">
      <w:pPr>
        <w:spacing w:before="120" w:after="120"/>
      </w:pPr>
      <w:r>
        <w:t>Furthermore, to our knowledge, there is no tangible evidence of conflict of interest between government agencies and the tobacco industry.</w:t>
      </w:r>
    </w:p>
    <w:p w14:paraId="0888C3FA" w14:textId="77777777" w:rsidR="007A5FD7" w:rsidRPr="00832D69" w:rsidRDefault="007A5FD7" w:rsidP="00C0666A">
      <w:pPr>
        <w:spacing w:before="120" w:after="120"/>
      </w:pPr>
    </w:p>
    <w:p w14:paraId="60ED80A5" w14:textId="1CD086D5" w:rsidR="00210AFF" w:rsidRDefault="00832D69" w:rsidP="004E377C">
      <w:pPr>
        <w:pStyle w:val="Titre2"/>
        <w:spacing w:after="120"/>
        <w:ind w:left="357" w:hanging="357"/>
        <w:contextualSpacing w:val="0"/>
      </w:pPr>
      <w:r w:rsidRPr="00832D69">
        <w:rPr>
          <w:lang w:val="fr-FR"/>
        </w:rPr>
        <w:t>PREVENTIVE MEASURES</w:t>
      </w:r>
    </w:p>
    <w:p w14:paraId="011AA91D" w14:textId="06261415" w:rsidR="00210AFF" w:rsidRPr="00BD5746" w:rsidRDefault="005C4871" w:rsidP="00BD5746">
      <w:pPr>
        <w:pStyle w:val="PrformatHTML"/>
        <w:shd w:val="clear" w:color="auto" w:fill="F8F9FA"/>
        <w:rPr>
          <w:rFonts w:ascii="Gill Sans MT" w:hAnsi="Gill Sans MT"/>
          <w:color w:val="202124"/>
          <w:sz w:val="24"/>
          <w:szCs w:val="24"/>
        </w:rPr>
      </w:pPr>
      <w:r w:rsidRPr="00BD5746">
        <w:rPr>
          <w:rStyle w:val="y2iqfc"/>
          <w:rFonts w:ascii="Gill Sans MT" w:hAnsi="Gill Sans MT"/>
          <w:color w:val="202124"/>
          <w:sz w:val="24"/>
          <w:szCs w:val="24"/>
          <w:lang w:val="en"/>
        </w:rPr>
        <w:t xml:space="preserve">The </w:t>
      </w:r>
      <w:r w:rsidR="00A7510C">
        <w:rPr>
          <w:rStyle w:val="y2iqfc"/>
          <w:rFonts w:ascii="Gill Sans MT" w:hAnsi="Gill Sans MT"/>
          <w:color w:val="202124"/>
          <w:sz w:val="24"/>
          <w:szCs w:val="24"/>
          <w:lang w:val="en"/>
        </w:rPr>
        <w:t>tobacco control</w:t>
      </w:r>
      <w:r w:rsidRPr="00BD5746">
        <w:rPr>
          <w:rStyle w:val="y2iqfc"/>
          <w:rFonts w:ascii="Gill Sans MT" w:hAnsi="Gill Sans MT"/>
          <w:color w:val="202124"/>
          <w:sz w:val="24"/>
          <w:szCs w:val="24"/>
          <w:lang w:val="en"/>
        </w:rPr>
        <w:t xml:space="preserve"> law 2014 -14 of March 28, relating to the manufacture, packaging, labeling, sale and use of tobacco and </w:t>
      </w:r>
      <w:r w:rsidR="00A7510C">
        <w:rPr>
          <w:rStyle w:val="y2iqfc"/>
          <w:rFonts w:ascii="Gill Sans MT" w:hAnsi="Gill Sans MT"/>
          <w:color w:val="202124"/>
          <w:sz w:val="24"/>
          <w:szCs w:val="24"/>
          <w:lang w:val="en"/>
        </w:rPr>
        <w:t>tobacco control regulations</w:t>
      </w:r>
      <w:r w:rsidRPr="00BD5746">
        <w:rPr>
          <w:rStyle w:val="y2iqfc"/>
          <w:rFonts w:ascii="Gill Sans MT" w:hAnsi="Gill Sans MT"/>
          <w:color w:val="202124"/>
          <w:sz w:val="24"/>
          <w:szCs w:val="24"/>
          <w:lang w:val="en"/>
        </w:rPr>
        <w:t xml:space="preserve"> of Senegal contain effective preventive measures against the </w:t>
      </w:r>
      <w:r w:rsidR="00A7510C">
        <w:rPr>
          <w:rStyle w:val="y2iqfc"/>
          <w:rFonts w:ascii="Gill Sans MT" w:hAnsi="Gill Sans MT"/>
          <w:color w:val="202124"/>
          <w:sz w:val="24"/>
          <w:szCs w:val="24"/>
          <w:lang w:val="en"/>
        </w:rPr>
        <w:t>tobacco</w:t>
      </w:r>
      <w:r w:rsidRPr="00BD5746">
        <w:rPr>
          <w:rStyle w:val="y2iqfc"/>
          <w:rFonts w:ascii="Gill Sans MT" w:hAnsi="Gill Sans MT"/>
          <w:color w:val="202124"/>
          <w:sz w:val="24"/>
          <w:szCs w:val="24"/>
          <w:lang w:val="en"/>
        </w:rPr>
        <w:t xml:space="preserve"> ep</w:t>
      </w:r>
      <w:r w:rsidR="00BD5746" w:rsidRPr="00BD5746">
        <w:rPr>
          <w:rStyle w:val="y2iqfc"/>
          <w:rFonts w:ascii="Gill Sans MT" w:hAnsi="Gill Sans MT"/>
          <w:color w:val="202124"/>
          <w:sz w:val="24"/>
          <w:szCs w:val="24"/>
          <w:lang w:val="en"/>
        </w:rPr>
        <w:t>idemic</w:t>
      </w:r>
      <w:r w:rsidRPr="00BD5746">
        <w:rPr>
          <w:rStyle w:val="y2iqfc"/>
          <w:rFonts w:ascii="Gill Sans MT" w:hAnsi="Gill Sans MT"/>
          <w:color w:val="202124"/>
          <w:sz w:val="24"/>
          <w:szCs w:val="24"/>
          <w:lang w:val="en"/>
        </w:rPr>
        <w:t>.</w:t>
      </w:r>
    </w:p>
    <w:p w14:paraId="213D2754" w14:textId="77777777" w:rsidR="00210AFF" w:rsidRDefault="00210AFF" w:rsidP="00E156C3">
      <w:pPr>
        <w:spacing w:before="120" w:after="120"/>
      </w:pPr>
    </w:p>
    <w:p w14:paraId="5E330DCD" w14:textId="24B83CA0" w:rsidR="00314F9B" w:rsidRPr="000450DD" w:rsidRDefault="00FB1914" w:rsidP="00E12B71">
      <w:pPr>
        <w:pStyle w:val="Titre1"/>
      </w:pPr>
      <w:r w:rsidRPr="000450DD">
        <w:t>Recommendations</w:t>
      </w:r>
    </w:p>
    <w:p w14:paraId="23CA2B51" w14:textId="3BF08D10" w:rsidR="00314F9B" w:rsidRPr="000450DD" w:rsidRDefault="00314F9B" w:rsidP="00E12B71">
      <w:pPr>
        <w:rPr>
          <w:rFonts w:ascii="Kulturista" w:hAnsi="Kulturista"/>
          <w:b/>
          <w:sz w:val="32"/>
        </w:rPr>
      </w:pPr>
      <w:r w:rsidRPr="000450DD">
        <w:rPr>
          <w:rFonts w:ascii="Kulturista" w:hAnsi="Kulturista"/>
          <w:b/>
          <w:sz w:val="32"/>
        </w:rPr>
        <w:t>_____________________________________________________</w:t>
      </w:r>
    </w:p>
    <w:p w14:paraId="25A9A017" w14:textId="62FAE375" w:rsidR="00314F9B" w:rsidRPr="000450DD" w:rsidRDefault="00314F9B" w:rsidP="00E12B71">
      <w:pPr>
        <w:rPr>
          <w:b/>
          <w:sz w:val="32"/>
        </w:rPr>
      </w:pPr>
    </w:p>
    <w:p w14:paraId="0FF26C69" w14:textId="254DF685" w:rsidR="004132CC" w:rsidRDefault="004132CC" w:rsidP="004132CC">
      <w:pPr>
        <w:jc w:val="both"/>
        <w:rPr>
          <w:lang w:eastAsia="en-GB"/>
        </w:rPr>
      </w:pPr>
      <w:r>
        <w:rPr>
          <w:lang w:eastAsia="en-GB"/>
        </w:rPr>
        <w:t>In order to accelerate the implementation of the WHO Framework Convention on Tobacco Control in Senegal, the following recommendations are made</w:t>
      </w:r>
      <w:r w:rsidR="00A7510C">
        <w:rPr>
          <w:lang w:eastAsia="en-GB"/>
        </w:rPr>
        <w:t>:</w:t>
      </w:r>
    </w:p>
    <w:p w14:paraId="62359EBB" w14:textId="77777777" w:rsidR="004132CC" w:rsidRDefault="004132CC" w:rsidP="004132CC">
      <w:pPr>
        <w:jc w:val="both"/>
        <w:rPr>
          <w:lang w:eastAsia="en-GB"/>
        </w:rPr>
      </w:pPr>
    </w:p>
    <w:p w14:paraId="3E175AAE" w14:textId="77777777" w:rsidR="004132CC" w:rsidRDefault="004132CC" w:rsidP="004132CC">
      <w:pPr>
        <w:jc w:val="both"/>
        <w:rPr>
          <w:lang w:eastAsia="en-GB"/>
        </w:rPr>
      </w:pPr>
    </w:p>
    <w:p w14:paraId="20FE8A86" w14:textId="77777777" w:rsidR="004132CC" w:rsidRDefault="004132CC" w:rsidP="004132CC">
      <w:pPr>
        <w:pStyle w:val="Paragraphedeliste"/>
        <w:numPr>
          <w:ilvl w:val="0"/>
          <w:numId w:val="36"/>
        </w:numPr>
        <w:jc w:val="both"/>
        <w:rPr>
          <w:lang w:eastAsia="en-GB"/>
        </w:rPr>
      </w:pPr>
      <w:r>
        <w:rPr>
          <w:lang w:eastAsia="en-GB"/>
        </w:rPr>
        <w:t>Legislate to make access to information mandatory for all citizens, without any form of restriction;</w:t>
      </w:r>
    </w:p>
    <w:p w14:paraId="6014EAD4" w14:textId="77777777" w:rsidR="004132CC" w:rsidRDefault="004132CC" w:rsidP="004132CC">
      <w:pPr>
        <w:jc w:val="both"/>
        <w:rPr>
          <w:lang w:eastAsia="en-GB"/>
        </w:rPr>
      </w:pPr>
    </w:p>
    <w:p w14:paraId="1D81B10B" w14:textId="77777777" w:rsidR="004132CC" w:rsidRDefault="004132CC" w:rsidP="004132CC">
      <w:pPr>
        <w:pStyle w:val="Paragraphedeliste"/>
        <w:numPr>
          <w:ilvl w:val="0"/>
          <w:numId w:val="36"/>
        </w:numPr>
        <w:jc w:val="both"/>
        <w:rPr>
          <w:lang w:eastAsia="en-GB"/>
        </w:rPr>
      </w:pPr>
      <w:r>
        <w:rPr>
          <w:lang w:eastAsia="en-GB"/>
        </w:rPr>
        <w:t>To make public the information related to the interactions of public authorities with the tobacco industry in accordance with the WHO Framework Convention on Tobacco Control (FCTC);</w:t>
      </w:r>
    </w:p>
    <w:p w14:paraId="1371A74D" w14:textId="77777777" w:rsidR="004132CC" w:rsidRDefault="004132CC" w:rsidP="004132CC">
      <w:pPr>
        <w:jc w:val="both"/>
        <w:rPr>
          <w:lang w:eastAsia="en-GB"/>
        </w:rPr>
      </w:pPr>
    </w:p>
    <w:p w14:paraId="0A2BE036" w14:textId="77777777" w:rsidR="004132CC" w:rsidRDefault="004132CC" w:rsidP="004132CC">
      <w:pPr>
        <w:pStyle w:val="Paragraphedeliste"/>
        <w:numPr>
          <w:ilvl w:val="0"/>
          <w:numId w:val="36"/>
        </w:numPr>
        <w:jc w:val="both"/>
        <w:rPr>
          <w:lang w:eastAsia="en-GB"/>
        </w:rPr>
      </w:pPr>
      <w:r>
        <w:rPr>
          <w:lang w:eastAsia="en-GB"/>
        </w:rPr>
        <w:t>Develop a regulatory text for interactions between relevant government officials and the tobacco industry;</w:t>
      </w:r>
    </w:p>
    <w:p w14:paraId="504523AD" w14:textId="77777777" w:rsidR="004132CC" w:rsidRDefault="004132CC" w:rsidP="004132CC">
      <w:pPr>
        <w:jc w:val="both"/>
        <w:rPr>
          <w:lang w:eastAsia="en-GB"/>
        </w:rPr>
      </w:pPr>
    </w:p>
    <w:p w14:paraId="3648B944" w14:textId="07767633" w:rsidR="0009631B" w:rsidRPr="003B719F" w:rsidRDefault="004132CC" w:rsidP="004132CC">
      <w:pPr>
        <w:pStyle w:val="Paragraphedeliste"/>
        <w:numPr>
          <w:ilvl w:val="0"/>
          <w:numId w:val="36"/>
        </w:numPr>
        <w:jc w:val="both"/>
        <w:rPr>
          <w:lang w:eastAsia="en-GB"/>
        </w:rPr>
      </w:pPr>
      <w:r>
        <w:rPr>
          <w:lang w:eastAsia="en-GB"/>
        </w:rPr>
        <w:t>Sensitize the Government's sectoral ministries (Ministries of Economy and Finance, Trade and Industry) to update their websites to facilitate access to information and ensure informational transparency.</w:t>
      </w:r>
    </w:p>
    <w:p w14:paraId="5BB912B1" w14:textId="660F015E" w:rsidR="00BD74D1" w:rsidRPr="003B719F" w:rsidRDefault="00BD74D1" w:rsidP="00E12B71">
      <w:pPr>
        <w:rPr>
          <w:rFonts w:cs="Arial"/>
          <w:b/>
          <w:sz w:val="32"/>
          <w:szCs w:val="32"/>
        </w:rPr>
      </w:pPr>
    </w:p>
    <w:p w14:paraId="7CD99ECE" w14:textId="77777777" w:rsidR="00810DD0" w:rsidRPr="006E125E" w:rsidRDefault="00810DD0" w:rsidP="00E12B71">
      <w:pPr>
        <w:pStyle w:val="Titre1"/>
        <w:jc w:val="center"/>
        <w:sectPr w:rsidR="00810DD0" w:rsidRPr="006E125E" w:rsidSect="0016576A">
          <w:pgSz w:w="11900" w:h="16840"/>
          <w:pgMar w:top="1440" w:right="1440" w:bottom="1440" w:left="1440" w:header="708" w:footer="708" w:gutter="0"/>
          <w:cols w:space="708"/>
          <w:docGrid w:linePitch="360"/>
        </w:sectPr>
      </w:pPr>
    </w:p>
    <w:p w14:paraId="3954189F" w14:textId="77777777" w:rsidR="00810DD0" w:rsidRPr="006E125E" w:rsidRDefault="00810DD0" w:rsidP="00810DD0">
      <w:pPr>
        <w:pStyle w:val="Titre1"/>
        <w:jc w:val="center"/>
      </w:pPr>
      <w:r w:rsidRPr="006E125E">
        <w:lastRenderedPageBreak/>
        <w:t xml:space="preserve">2021 Tobacco Industry Interference Index </w:t>
      </w:r>
    </w:p>
    <w:p w14:paraId="4FC67D94" w14:textId="7366765B" w:rsidR="008C2E11" w:rsidRPr="006E125E" w:rsidRDefault="00877185" w:rsidP="00810DD0">
      <w:pPr>
        <w:pStyle w:val="Titre1"/>
        <w:jc w:val="center"/>
        <w:rPr>
          <w:sz w:val="20"/>
          <w:szCs w:val="20"/>
        </w:rPr>
      </w:pPr>
      <w:r w:rsidRPr="006E125E">
        <w:t>Findings</w:t>
      </w:r>
      <w:r w:rsidR="00810DD0" w:rsidRPr="006E125E">
        <w:t xml:space="preserve"> and Conclusions</w:t>
      </w:r>
      <w:r w:rsidR="001349A9" w:rsidRPr="006E125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49"/>
        <w:gridCol w:w="349"/>
        <w:gridCol w:w="222"/>
        <w:gridCol w:w="222"/>
        <w:gridCol w:w="349"/>
        <w:gridCol w:w="349"/>
        <w:gridCol w:w="349"/>
      </w:tblGrid>
      <w:tr w:rsidR="004E1D2E" w:rsidRPr="00894D57" w14:paraId="063A44E3" w14:textId="77777777" w:rsidTr="00BD74D1">
        <w:trPr>
          <w:tblHeader/>
        </w:trPr>
        <w:tc>
          <w:tcPr>
            <w:tcW w:w="0" w:type="auto"/>
            <w:shd w:val="clear" w:color="auto" w:fill="4472C4" w:themeFill="accent1"/>
            <w:vAlign w:val="center"/>
          </w:tcPr>
          <w:p w14:paraId="34A13704" w14:textId="7C529B8E" w:rsidR="008C2E11" w:rsidRPr="00894D57" w:rsidRDefault="008C2E11" w:rsidP="00E12B71">
            <w:pPr>
              <w:autoSpaceDE w:val="0"/>
              <w:autoSpaceDN w:val="0"/>
              <w:adjustRightInd w:val="0"/>
              <w:rPr>
                <w:rFonts w:cs="Arial"/>
                <w:b/>
                <w:color w:val="FFFFFF" w:themeColor="background1"/>
                <w:cs/>
                <w:lang w:val="fr-FR" w:bidi="th-TH"/>
              </w:rPr>
            </w:pPr>
          </w:p>
        </w:tc>
        <w:tc>
          <w:tcPr>
            <w:tcW w:w="0" w:type="auto"/>
            <w:shd w:val="clear" w:color="auto" w:fill="4472C4" w:themeFill="accent1"/>
          </w:tcPr>
          <w:p w14:paraId="27C852CC" w14:textId="77777777" w:rsidR="008C2E11" w:rsidRPr="00894D57" w:rsidRDefault="008C2E11" w:rsidP="00E12B71">
            <w:pPr>
              <w:autoSpaceDE w:val="0"/>
              <w:autoSpaceDN w:val="0"/>
              <w:adjustRightInd w:val="0"/>
              <w:jc w:val="center"/>
              <w:rPr>
                <w:rFonts w:cs="Arial"/>
                <w:b/>
                <w:color w:val="FFFFFF" w:themeColor="background1"/>
                <w:lang w:val="fr-FR"/>
              </w:rPr>
            </w:pPr>
            <w:r w:rsidRPr="00894D57">
              <w:rPr>
                <w:rFonts w:cs="Arial"/>
                <w:b/>
                <w:color w:val="FFFFFF" w:themeColor="background1"/>
                <w:lang w:val="fr-FR"/>
              </w:rPr>
              <w:t>0</w:t>
            </w:r>
          </w:p>
        </w:tc>
        <w:tc>
          <w:tcPr>
            <w:tcW w:w="0" w:type="auto"/>
            <w:shd w:val="clear" w:color="auto" w:fill="4472C4" w:themeFill="accent1"/>
          </w:tcPr>
          <w:p w14:paraId="4B1D1461" w14:textId="77777777" w:rsidR="008C2E11" w:rsidRPr="00894D57" w:rsidRDefault="008C2E11" w:rsidP="00E12B71">
            <w:pPr>
              <w:autoSpaceDE w:val="0"/>
              <w:autoSpaceDN w:val="0"/>
              <w:adjustRightInd w:val="0"/>
              <w:jc w:val="center"/>
              <w:rPr>
                <w:rFonts w:cs="Arial"/>
                <w:b/>
                <w:color w:val="FFFFFF" w:themeColor="background1"/>
                <w:lang w:val="fr-FR"/>
              </w:rPr>
            </w:pPr>
            <w:r w:rsidRPr="00894D57">
              <w:rPr>
                <w:rFonts w:cs="Arial"/>
                <w:b/>
                <w:color w:val="FFFFFF" w:themeColor="background1"/>
                <w:lang w:val="fr-FR"/>
              </w:rPr>
              <w:t>1</w:t>
            </w:r>
          </w:p>
        </w:tc>
        <w:tc>
          <w:tcPr>
            <w:tcW w:w="0" w:type="auto"/>
            <w:gridSpan w:val="2"/>
            <w:shd w:val="clear" w:color="auto" w:fill="4472C4" w:themeFill="accent1"/>
          </w:tcPr>
          <w:p w14:paraId="35A3B6E3" w14:textId="77777777" w:rsidR="008C2E11" w:rsidRPr="00894D57" w:rsidRDefault="008C2E11" w:rsidP="00E12B71">
            <w:pPr>
              <w:autoSpaceDE w:val="0"/>
              <w:autoSpaceDN w:val="0"/>
              <w:adjustRightInd w:val="0"/>
              <w:jc w:val="center"/>
              <w:rPr>
                <w:rFonts w:cs="Arial"/>
                <w:b/>
                <w:color w:val="FFFFFF" w:themeColor="background1"/>
                <w:lang w:val="fr-FR"/>
              </w:rPr>
            </w:pPr>
            <w:r w:rsidRPr="00894D57">
              <w:rPr>
                <w:rFonts w:cs="Arial"/>
                <w:b/>
                <w:color w:val="FFFFFF" w:themeColor="background1"/>
                <w:lang w:val="fr-FR"/>
              </w:rPr>
              <w:t>2</w:t>
            </w:r>
          </w:p>
        </w:tc>
        <w:tc>
          <w:tcPr>
            <w:tcW w:w="0" w:type="auto"/>
            <w:shd w:val="clear" w:color="auto" w:fill="4472C4" w:themeFill="accent1"/>
          </w:tcPr>
          <w:p w14:paraId="64AC00A6" w14:textId="77777777" w:rsidR="008C2E11" w:rsidRPr="00894D57" w:rsidRDefault="008C2E11" w:rsidP="00E12B71">
            <w:pPr>
              <w:autoSpaceDE w:val="0"/>
              <w:autoSpaceDN w:val="0"/>
              <w:adjustRightInd w:val="0"/>
              <w:jc w:val="center"/>
              <w:rPr>
                <w:rFonts w:cs="Arial"/>
                <w:b/>
                <w:color w:val="FFFFFF" w:themeColor="background1"/>
                <w:lang w:val="fr-FR"/>
              </w:rPr>
            </w:pPr>
            <w:r w:rsidRPr="00894D57">
              <w:rPr>
                <w:rFonts w:cs="Arial"/>
                <w:b/>
                <w:color w:val="FFFFFF" w:themeColor="background1"/>
                <w:lang w:val="fr-FR"/>
              </w:rPr>
              <w:t>3</w:t>
            </w:r>
          </w:p>
        </w:tc>
        <w:tc>
          <w:tcPr>
            <w:tcW w:w="0" w:type="auto"/>
            <w:shd w:val="clear" w:color="auto" w:fill="4472C4" w:themeFill="accent1"/>
          </w:tcPr>
          <w:p w14:paraId="35A1C682" w14:textId="77777777" w:rsidR="008C2E11" w:rsidRPr="00894D57" w:rsidRDefault="008C2E11" w:rsidP="00E12B71">
            <w:pPr>
              <w:autoSpaceDE w:val="0"/>
              <w:autoSpaceDN w:val="0"/>
              <w:adjustRightInd w:val="0"/>
              <w:jc w:val="center"/>
              <w:rPr>
                <w:rFonts w:cs="Arial"/>
                <w:b/>
                <w:color w:val="FFFFFF" w:themeColor="background1"/>
                <w:lang w:val="fr-FR"/>
              </w:rPr>
            </w:pPr>
            <w:r w:rsidRPr="00894D57">
              <w:rPr>
                <w:rFonts w:cs="Arial"/>
                <w:b/>
                <w:color w:val="FFFFFF" w:themeColor="background1"/>
                <w:lang w:val="fr-FR"/>
              </w:rPr>
              <w:t>4</w:t>
            </w:r>
          </w:p>
        </w:tc>
        <w:tc>
          <w:tcPr>
            <w:tcW w:w="0" w:type="auto"/>
            <w:shd w:val="clear" w:color="auto" w:fill="4472C4" w:themeFill="accent1"/>
          </w:tcPr>
          <w:p w14:paraId="1A4939C7" w14:textId="77777777" w:rsidR="008C2E11" w:rsidRPr="00894D57" w:rsidRDefault="008C2E11" w:rsidP="00E12B71">
            <w:pPr>
              <w:autoSpaceDE w:val="0"/>
              <w:autoSpaceDN w:val="0"/>
              <w:adjustRightInd w:val="0"/>
              <w:jc w:val="center"/>
              <w:rPr>
                <w:rFonts w:cs="Arial"/>
                <w:b/>
                <w:color w:val="FFFFFF" w:themeColor="background1"/>
                <w:lang w:val="fr-FR"/>
              </w:rPr>
            </w:pPr>
            <w:r w:rsidRPr="00894D57">
              <w:rPr>
                <w:rFonts w:cs="Arial"/>
                <w:b/>
                <w:color w:val="FFFFFF" w:themeColor="background1"/>
                <w:lang w:val="fr-FR"/>
              </w:rPr>
              <w:t>5</w:t>
            </w:r>
          </w:p>
        </w:tc>
      </w:tr>
      <w:tr w:rsidR="008C2E11" w:rsidRPr="00894D57" w14:paraId="100CF9CB" w14:textId="77777777" w:rsidTr="00C51F43">
        <w:tc>
          <w:tcPr>
            <w:tcW w:w="0" w:type="auto"/>
            <w:gridSpan w:val="8"/>
            <w:shd w:val="clear" w:color="auto" w:fill="FFFFFF" w:themeFill="background1"/>
          </w:tcPr>
          <w:p w14:paraId="047177C9" w14:textId="77777777" w:rsidR="008C2E11" w:rsidRPr="00894D57" w:rsidRDefault="008C2E11" w:rsidP="00E12B71">
            <w:pPr>
              <w:autoSpaceDE w:val="0"/>
              <w:autoSpaceDN w:val="0"/>
              <w:adjustRightInd w:val="0"/>
              <w:rPr>
                <w:rFonts w:cs="Arial"/>
                <w:b/>
                <w:color w:val="FFFFFF" w:themeColor="background1"/>
                <w:lang w:val="fr-FR"/>
              </w:rPr>
            </w:pPr>
          </w:p>
        </w:tc>
      </w:tr>
      <w:tr w:rsidR="008C2E11" w:rsidRPr="00F73D09" w14:paraId="55751F58" w14:textId="77777777" w:rsidTr="00BD74D1">
        <w:tc>
          <w:tcPr>
            <w:tcW w:w="0" w:type="auto"/>
            <w:gridSpan w:val="8"/>
            <w:shd w:val="clear" w:color="auto" w:fill="4472C4" w:themeFill="accent1"/>
          </w:tcPr>
          <w:p w14:paraId="5CD794D2" w14:textId="69147550" w:rsidR="008C2E11" w:rsidRPr="00F73D09" w:rsidRDefault="00F73D09" w:rsidP="00E12B71">
            <w:pPr>
              <w:autoSpaceDE w:val="0"/>
              <w:autoSpaceDN w:val="0"/>
              <w:adjustRightInd w:val="0"/>
              <w:rPr>
                <w:rFonts w:cs="Arial"/>
                <w:color w:val="FFFFFF" w:themeColor="background1"/>
              </w:rPr>
            </w:pPr>
            <w:r w:rsidRPr="00F73D09">
              <w:rPr>
                <w:rFonts w:cs="Arial"/>
                <w:b/>
                <w:color w:val="FFFFFF" w:themeColor="background1"/>
              </w:rPr>
              <w:t>Level of Industry Participation in Policy-Development</w:t>
            </w:r>
          </w:p>
        </w:tc>
      </w:tr>
      <w:tr w:rsidR="004E1D2E" w:rsidRPr="00B77AFA" w14:paraId="5C74F04F" w14:textId="77777777" w:rsidTr="00381CA6">
        <w:tc>
          <w:tcPr>
            <w:tcW w:w="0" w:type="auto"/>
            <w:shd w:val="clear" w:color="auto" w:fill="DEEAF6" w:themeFill="accent5" w:themeFillTint="33"/>
          </w:tcPr>
          <w:p w14:paraId="094051C2" w14:textId="48530606" w:rsidR="008C2E11" w:rsidRPr="00F73D09" w:rsidRDefault="00F73D09" w:rsidP="00F73D09">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en-US"/>
              </w:rPr>
            </w:pPr>
            <w:r w:rsidRPr="00F73D09">
              <w:rPr>
                <w:rFonts w:ascii="Gill Sans MT" w:hAnsi="Gill Sans MT" w:cs="Arial"/>
                <w:color w:val="000000" w:themeColor="text1"/>
                <w:sz w:val="24"/>
                <w:szCs w:val="24"/>
                <w:lang w:val="en-US"/>
              </w:rPr>
              <w:t xml:space="preserve">The government accepts, supports or endorses any offer for assistance by or in collaboration with the tobacco industry or any entity or person working to further its interests in setting or implementing public health policies in relation to tobacco </w:t>
            </w:r>
            <w:proofErr w:type="gramStart"/>
            <w:r w:rsidRPr="00F73D09">
              <w:rPr>
                <w:rFonts w:ascii="Gill Sans MT" w:hAnsi="Gill Sans MT" w:cs="Arial"/>
                <w:color w:val="000000" w:themeColor="text1"/>
                <w:sz w:val="24"/>
                <w:szCs w:val="24"/>
                <w:lang w:val="en-US"/>
              </w:rPr>
              <w:t>control  (</w:t>
            </w:r>
            <w:proofErr w:type="gramEnd"/>
            <w:r w:rsidRPr="00F73D09">
              <w:rPr>
                <w:rFonts w:ascii="Gill Sans MT" w:hAnsi="Gill Sans MT" w:cs="Arial"/>
                <w:color w:val="000000" w:themeColor="text1"/>
                <w:sz w:val="24"/>
                <w:szCs w:val="24"/>
                <w:lang w:val="en-US"/>
              </w:rPr>
              <w:t>Rec 3.1)</w:t>
            </w:r>
          </w:p>
        </w:tc>
        <w:tc>
          <w:tcPr>
            <w:tcW w:w="0" w:type="auto"/>
            <w:shd w:val="clear" w:color="auto" w:fill="DEEAF6" w:themeFill="accent5" w:themeFillTint="33"/>
            <w:vAlign w:val="center"/>
          </w:tcPr>
          <w:p w14:paraId="038D2A57" w14:textId="101154D7" w:rsidR="008C2E11" w:rsidRPr="00162632" w:rsidRDefault="008C2E11" w:rsidP="00E12B71">
            <w:pPr>
              <w:autoSpaceDE w:val="0"/>
              <w:autoSpaceDN w:val="0"/>
              <w:adjustRightInd w:val="0"/>
              <w:jc w:val="center"/>
              <w:rPr>
                <w:rFonts w:cs="Arial"/>
                <w:b/>
                <w:color w:val="000000" w:themeColor="text1"/>
              </w:rPr>
            </w:pPr>
          </w:p>
        </w:tc>
        <w:tc>
          <w:tcPr>
            <w:tcW w:w="0" w:type="auto"/>
            <w:shd w:val="clear" w:color="auto" w:fill="DEEAF6" w:themeFill="accent5" w:themeFillTint="33"/>
            <w:vAlign w:val="center"/>
          </w:tcPr>
          <w:p w14:paraId="599DFB2F" w14:textId="552FE150" w:rsidR="008C2E11" w:rsidRPr="00162632" w:rsidRDefault="003533EA" w:rsidP="00E12B71">
            <w:pPr>
              <w:autoSpaceDE w:val="0"/>
              <w:autoSpaceDN w:val="0"/>
              <w:adjustRightInd w:val="0"/>
              <w:jc w:val="center"/>
              <w:rPr>
                <w:rFonts w:cs="Arial"/>
                <w:b/>
                <w:color w:val="000000" w:themeColor="text1"/>
              </w:rPr>
            </w:pPr>
            <w:r>
              <w:rPr>
                <w:rFonts w:cs="Arial"/>
                <w:b/>
                <w:color w:val="000000" w:themeColor="text1"/>
              </w:rPr>
              <w:t>1</w:t>
            </w:r>
          </w:p>
        </w:tc>
        <w:tc>
          <w:tcPr>
            <w:tcW w:w="0" w:type="auto"/>
            <w:gridSpan w:val="2"/>
            <w:shd w:val="clear" w:color="auto" w:fill="DEEAF6" w:themeFill="accent5" w:themeFillTint="33"/>
            <w:vAlign w:val="center"/>
          </w:tcPr>
          <w:p w14:paraId="1CBA2107" w14:textId="77777777" w:rsidR="008C2E11" w:rsidRPr="00162632" w:rsidRDefault="008C2E11" w:rsidP="00E12B71">
            <w:pPr>
              <w:autoSpaceDE w:val="0"/>
              <w:autoSpaceDN w:val="0"/>
              <w:adjustRightInd w:val="0"/>
              <w:jc w:val="center"/>
              <w:rPr>
                <w:rFonts w:eastAsia="Malgun Gothic" w:cs="Arial"/>
                <w:b/>
                <w:color w:val="000000" w:themeColor="text1"/>
                <w:lang w:eastAsia="ko-KR"/>
              </w:rPr>
            </w:pPr>
          </w:p>
        </w:tc>
        <w:tc>
          <w:tcPr>
            <w:tcW w:w="0" w:type="auto"/>
            <w:shd w:val="clear" w:color="auto" w:fill="DEEAF6" w:themeFill="accent5" w:themeFillTint="33"/>
            <w:vAlign w:val="center"/>
          </w:tcPr>
          <w:p w14:paraId="2B91D30D" w14:textId="4E383BCF" w:rsidR="008C2E11" w:rsidRPr="00894D57" w:rsidRDefault="008C2E11"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145A5478" w14:textId="77777777" w:rsidR="008C2E11" w:rsidRPr="00894D57" w:rsidRDefault="008C2E11"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686742A7" w14:textId="3A91BFF8" w:rsidR="008C2E11" w:rsidRPr="00894D57" w:rsidRDefault="008C2E11" w:rsidP="00E12B71">
            <w:pPr>
              <w:autoSpaceDE w:val="0"/>
              <w:autoSpaceDN w:val="0"/>
              <w:adjustRightInd w:val="0"/>
              <w:jc w:val="center"/>
              <w:rPr>
                <w:rFonts w:cs="Arial"/>
                <w:b/>
                <w:color w:val="000000" w:themeColor="text1"/>
                <w:lang w:val="fr-FR"/>
              </w:rPr>
            </w:pPr>
          </w:p>
        </w:tc>
      </w:tr>
      <w:tr w:rsidR="00A813E1" w:rsidRPr="00CF785F" w14:paraId="60103B25" w14:textId="77777777" w:rsidTr="00C51F43">
        <w:tc>
          <w:tcPr>
            <w:tcW w:w="0" w:type="auto"/>
            <w:gridSpan w:val="8"/>
          </w:tcPr>
          <w:p w14:paraId="1B350F9A" w14:textId="77777777" w:rsidR="00963164" w:rsidRDefault="00963164" w:rsidP="00CF785F">
            <w:pPr>
              <w:rPr>
                <w:lang w:eastAsia="ko-KR"/>
              </w:rPr>
            </w:pPr>
          </w:p>
          <w:p w14:paraId="2C9E57E6" w14:textId="53895AFA" w:rsidR="00963164" w:rsidRDefault="00A7510C" w:rsidP="00CF785F">
            <w:pPr>
              <w:rPr>
                <w:lang w:eastAsia="ko-KR"/>
              </w:rPr>
            </w:pPr>
            <w:r w:rsidRPr="00A7510C">
              <w:rPr>
                <w:lang w:eastAsia="ko-KR"/>
              </w:rPr>
              <w:t>According to Article 1 of Law No. 12/2014 of March 28, 2014</w:t>
            </w:r>
            <w:r w:rsidR="004726D4">
              <w:rPr>
                <w:rStyle w:val="Appelnotedebasdep"/>
                <w:lang w:eastAsia="ko-KR"/>
              </w:rPr>
              <w:footnoteReference w:id="4"/>
            </w:r>
            <w:r w:rsidRPr="00A7510C">
              <w:rPr>
                <w:lang w:eastAsia="ko-KR"/>
              </w:rPr>
              <w:t xml:space="preserve"> on the manufacture, packaging</w:t>
            </w:r>
            <w:r>
              <w:rPr>
                <w:lang w:eastAsia="ko-KR"/>
              </w:rPr>
              <w:t xml:space="preserve">, </w:t>
            </w:r>
            <w:r w:rsidRPr="00A7510C">
              <w:rPr>
                <w:lang w:eastAsia="ko-KR"/>
              </w:rPr>
              <w:t xml:space="preserve">labeling, sale and use of tobacco, the State formally prohibits any interference by the tobacco industry in national health policies. </w:t>
            </w:r>
            <w:r w:rsidR="00577A69" w:rsidRPr="00A7510C">
              <w:rPr>
                <w:lang w:eastAsia="ko-KR"/>
              </w:rPr>
              <w:t>Therefore,</w:t>
            </w:r>
            <w:r w:rsidRPr="00A7510C">
              <w:rPr>
                <w:lang w:eastAsia="ko-KR"/>
              </w:rPr>
              <w:t xml:space="preserve"> no offer of assistance and support from the tobacco industry in the definition or implementation of public health policy, especially in the fight against tobacco use has been recorded.</w:t>
            </w:r>
          </w:p>
          <w:p w14:paraId="1DEE7521" w14:textId="52CA0E95" w:rsidR="00A7510C" w:rsidRPr="00CF785F" w:rsidRDefault="00A7510C" w:rsidP="00CF785F">
            <w:pPr>
              <w:rPr>
                <w:lang w:eastAsia="ko-KR"/>
              </w:rPr>
            </w:pPr>
          </w:p>
        </w:tc>
      </w:tr>
      <w:tr w:rsidR="00A813E1" w:rsidRPr="00894D57" w14:paraId="052E1D78" w14:textId="77777777" w:rsidTr="00381CA6">
        <w:tc>
          <w:tcPr>
            <w:tcW w:w="0" w:type="auto"/>
            <w:shd w:val="clear" w:color="auto" w:fill="DEEAF6" w:themeFill="accent5" w:themeFillTint="33"/>
          </w:tcPr>
          <w:p w14:paraId="69B9D135" w14:textId="5043F97B" w:rsidR="00A813E1" w:rsidRPr="00894D57" w:rsidRDefault="00CF785F" w:rsidP="00E12B71">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fr-FR"/>
              </w:rPr>
            </w:pPr>
            <w:bookmarkStart w:id="4" w:name="_Hlk43208524"/>
            <w:r w:rsidRPr="00CF785F">
              <w:rPr>
                <w:rFonts w:ascii="Gill Sans MT" w:hAnsi="Gill Sans MT" w:cs="Arial"/>
                <w:color w:val="000000" w:themeColor="text1"/>
                <w:sz w:val="24"/>
                <w:szCs w:val="24"/>
                <w:lang w:val="en-GB"/>
              </w:rPr>
              <w:t xml:space="preserve">The government accepts, supports or endorses policies or legislation drafted by or in collaboration with the tobacco industry. </w:t>
            </w:r>
            <w:r w:rsidRPr="00CF785F">
              <w:rPr>
                <w:rFonts w:ascii="Gill Sans MT" w:hAnsi="Gill Sans MT" w:cs="Arial"/>
                <w:color w:val="000000" w:themeColor="text1"/>
                <w:sz w:val="24"/>
                <w:szCs w:val="24"/>
                <w:lang w:val="en-US"/>
              </w:rPr>
              <w:t>(Rec 3.4)</w:t>
            </w:r>
          </w:p>
        </w:tc>
        <w:tc>
          <w:tcPr>
            <w:tcW w:w="0" w:type="auto"/>
            <w:shd w:val="clear" w:color="auto" w:fill="DEEAF6" w:themeFill="accent5" w:themeFillTint="33"/>
            <w:vAlign w:val="center"/>
          </w:tcPr>
          <w:p w14:paraId="189BC522" w14:textId="38492C12" w:rsidR="00A813E1" w:rsidRPr="00894D57" w:rsidRDefault="00A813E1"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2AE66BE4" w14:textId="415CAC2C" w:rsidR="00A813E1" w:rsidRPr="00894D57" w:rsidRDefault="003533EA" w:rsidP="00E12B71">
            <w:pPr>
              <w:autoSpaceDE w:val="0"/>
              <w:autoSpaceDN w:val="0"/>
              <w:adjustRightInd w:val="0"/>
              <w:jc w:val="center"/>
              <w:rPr>
                <w:rFonts w:eastAsia="Malgun Gothic" w:cs="Arial"/>
                <w:b/>
                <w:color w:val="000000" w:themeColor="text1"/>
                <w:lang w:val="fr-FR" w:eastAsia="ko-KR"/>
              </w:rPr>
            </w:pPr>
            <w:r>
              <w:rPr>
                <w:rFonts w:eastAsia="Malgun Gothic" w:cs="Arial"/>
                <w:b/>
                <w:color w:val="000000" w:themeColor="text1"/>
                <w:lang w:val="fr-FR" w:eastAsia="ko-KR"/>
              </w:rPr>
              <w:t>1</w:t>
            </w:r>
          </w:p>
        </w:tc>
        <w:tc>
          <w:tcPr>
            <w:tcW w:w="0" w:type="auto"/>
            <w:gridSpan w:val="2"/>
            <w:shd w:val="clear" w:color="auto" w:fill="DEEAF6" w:themeFill="accent5" w:themeFillTint="33"/>
            <w:vAlign w:val="center"/>
          </w:tcPr>
          <w:p w14:paraId="64C5C8B1" w14:textId="77777777" w:rsidR="00A813E1" w:rsidRPr="00894D57" w:rsidRDefault="00A813E1"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12B1175A" w14:textId="5E5B57ED" w:rsidR="00A813E1" w:rsidRPr="00894D57" w:rsidRDefault="00A813E1" w:rsidP="00E12B71">
            <w:pPr>
              <w:autoSpaceDE w:val="0"/>
              <w:autoSpaceDN w:val="0"/>
              <w:adjustRightInd w:val="0"/>
              <w:jc w:val="center"/>
              <w:rPr>
                <w:rFonts w:eastAsia="Malgun Gothic" w:cs="Arial"/>
                <w:color w:val="000000" w:themeColor="text1"/>
                <w:lang w:val="fr-FR" w:eastAsia="ko-KR"/>
              </w:rPr>
            </w:pPr>
          </w:p>
        </w:tc>
        <w:tc>
          <w:tcPr>
            <w:tcW w:w="0" w:type="auto"/>
            <w:shd w:val="clear" w:color="auto" w:fill="DEEAF6" w:themeFill="accent5" w:themeFillTint="33"/>
            <w:vAlign w:val="center"/>
          </w:tcPr>
          <w:p w14:paraId="2ED9A480" w14:textId="77777777" w:rsidR="00A813E1" w:rsidRPr="00894D57" w:rsidRDefault="00A813E1" w:rsidP="00E12B71">
            <w:pPr>
              <w:autoSpaceDE w:val="0"/>
              <w:autoSpaceDN w:val="0"/>
              <w:adjustRightInd w:val="0"/>
              <w:jc w:val="center"/>
              <w:rPr>
                <w:rFonts w:eastAsia="Malgun Gothic" w:cs="Arial"/>
                <w:color w:val="000000" w:themeColor="text1"/>
                <w:lang w:val="fr-FR" w:eastAsia="ko-KR"/>
              </w:rPr>
            </w:pPr>
          </w:p>
        </w:tc>
        <w:tc>
          <w:tcPr>
            <w:tcW w:w="0" w:type="auto"/>
            <w:shd w:val="clear" w:color="auto" w:fill="DEEAF6" w:themeFill="accent5" w:themeFillTint="33"/>
            <w:vAlign w:val="center"/>
          </w:tcPr>
          <w:p w14:paraId="6E887CF1" w14:textId="047E5029" w:rsidR="00A813E1" w:rsidRPr="0047200A" w:rsidRDefault="00A813E1" w:rsidP="00E12B71">
            <w:pPr>
              <w:autoSpaceDE w:val="0"/>
              <w:autoSpaceDN w:val="0"/>
              <w:adjustRightInd w:val="0"/>
              <w:jc w:val="center"/>
              <w:rPr>
                <w:rFonts w:cs="Arial"/>
                <w:b/>
                <w:color w:val="000000" w:themeColor="text1"/>
                <w:lang w:val="fr-FR"/>
              </w:rPr>
            </w:pPr>
          </w:p>
        </w:tc>
      </w:tr>
      <w:tr w:rsidR="00D941A3" w:rsidRPr="008137F9" w14:paraId="4828DD02" w14:textId="77777777" w:rsidTr="00C51F43">
        <w:tc>
          <w:tcPr>
            <w:tcW w:w="0" w:type="auto"/>
            <w:gridSpan w:val="8"/>
          </w:tcPr>
          <w:p w14:paraId="427E2F9A" w14:textId="77777777" w:rsidR="00963164" w:rsidRDefault="00963164" w:rsidP="008137F9">
            <w:pPr>
              <w:jc w:val="both"/>
              <w:rPr>
                <w:lang w:eastAsia="en-GB"/>
              </w:rPr>
            </w:pPr>
          </w:p>
          <w:p w14:paraId="38185421" w14:textId="6A2C8827" w:rsidR="002B4676" w:rsidRDefault="00497BB2" w:rsidP="008137F9">
            <w:pPr>
              <w:jc w:val="both"/>
              <w:rPr>
                <w:lang w:eastAsia="en-GB"/>
              </w:rPr>
            </w:pPr>
            <w:r>
              <w:rPr>
                <w:lang w:eastAsia="en-GB"/>
              </w:rPr>
              <w:t xml:space="preserve">The </w:t>
            </w:r>
            <w:r w:rsidR="00F93DA4" w:rsidRPr="00F93DA4">
              <w:rPr>
                <w:lang w:eastAsia="en-GB"/>
              </w:rPr>
              <w:t>Government do</w:t>
            </w:r>
            <w:r>
              <w:rPr>
                <w:lang w:eastAsia="en-GB"/>
              </w:rPr>
              <w:t>es</w:t>
            </w:r>
            <w:r w:rsidR="00F93DA4" w:rsidRPr="00F93DA4">
              <w:rPr>
                <w:lang w:eastAsia="en-GB"/>
              </w:rPr>
              <w:t xml:space="preserve"> not accept, support, endorse or collaborate with the tobacco industry in legislating against tobacco products or setting public health policy.</w:t>
            </w:r>
          </w:p>
          <w:p w14:paraId="42CCDC36" w14:textId="7DF4EC40" w:rsidR="00963164" w:rsidRPr="008137F9" w:rsidRDefault="00963164" w:rsidP="008137F9">
            <w:pPr>
              <w:jc w:val="both"/>
              <w:rPr>
                <w:lang w:eastAsia="en-GB"/>
              </w:rPr>
            </w:pPr>
          </w:p>
        </w:tc>
      </w:tr>
      <w:bookmarkEnd w:id="4"/>
      <w:tr w:rsidR="00D941A3" w:rsidRPr="00894D57" w14:paraId="61186038" w14:textId="77777777" w:rsidTr="00381CA6">
        <w:tc>
          <w:tcPr>
            <w:tcW w:w="0" w:type="auto"/>
            <w:shd w:val="clear" w:color="auto" w:fill="DEEAF6" w:themeFill="accent5" w:themeFillTint="33"/>
          </w:tcPr>
          <w:p w14:paraId="62B363F3" w14:textId="0BE3755B" w:rsidR="00D941A3" w:rsidRPr="00894D57" w:rsidRDefault="008C1B47" w:rsidP="008C1B47">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fr-FR"/>
              </w:rPr>
            </w:pPr>
            <w:r w:rsidRPr="008C1B47">
              <w:rPr>
                <w:rFonts w:ascii="Gill Sans MT" w:hAnsi="Gill Sans MT" w:cs="Arial"/>
                <w:color w:val="000000" w:themeColor="text1"/>
                <w:sz w:val="24"/>
                <w:szCs w:val="24"/>
                <w:lang w:val="en-US"/>
              </w:rPr>
              <w:t xml:space="preserve">The government allows/invites the tobacco industry to sit in government interagency/ multi-sectoral committee/ advisory group body that sets public health policy.  </w:t>
            </w:r>
            <w:r w:rsidRPr="008C1B47">
              <w:rPr>
                <w:rFonts w:ascii="Gill Sans MT" w:hAnsi="Gill Sans MT" w:cs="Arial"/>
                <w:color w:val="000000" w:themeColor="text1"/>
                <w:sz w:val="24"/>
                <w:szCs w:val="24"/>
                <w:lang w:val="fr-FR"/>
              </w:rPr>
              <w:t>(</w:t>
            </w:r>
            <w:proofErr w:type="spellStart"/>
            <w:r w:rsidRPr="008C1B47">
              <w:rPr>
                <w:rFonts w:ascii="Gill Sans MT" w:hAnsi="Gill Sans MT" w:cs="Arial"/>
                <w:color w:val="000000" w:themeColor="text1"/>
                <w:sz w:val="24"/>
                <w:szCs w:val="24"/>
                <w:lang w:val="fr-FR"/>
              </w:rPr>
              <w:t>Rec</w:t>
            </w:r>
            <w:proofErr w:type="spellEnd"/>
            <w:r w:rsidRPr="008C1B47">
              <w:rPr>
                <w:rFonts w:ascii="Gill Sans MT" w:hAnsi="Gill Sans MT" w:cs="Arial"/>
                <w:color w:val="000000" w:themeColor="text1"/>
                <w:sz w:val="24"/>
                <w:szCs w:val="24"/>
                <w:lang w:val="fr-FR"/>
              </w:rPr>
              <w:t xml:space="preserve"> 4.8) </w:t>
            </w:r>
            <w:r w:rsidR="00D941A3" w:rsidRPr="00894D57">
              <w:rPr>
                <w:rFonts w:ascii="Gill Sans MT" w:hAnsi="Gill Sans MT" w:cs="Arial"/>
                <w:color w:val="000000" w:themeColor="text1"/>
                <w:sz w:val="24"/>
                <w:szCs w:val="24"/>
                <w:lang w:val="fr-FR"/>
              </w:rPr>
              <w:t xml:space="preserve"> </w:t>
            </w:r>
          </w:p>
        </w:tc>
        <w:tc>
          <w:tcPr>
            <w:tcW w:w="0" w:type="auto"/>
            <w:shd w:val="clear" w:color="auto" w:fill="DEEAF6" w:themeFill="accent5" w:themeFillTint="33"/>
            <w:vAlign w:val="center"/>
          </w:tcPr>
          <w:p w14:paraId="170E5365" w14:textId="1C56EFB6"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1BA215AC" w14:textId="506B8EAE" w:rsidR="00D941A3" w:rsidRPr="00894D57" w:rsidRDefault="00F51507" w:rsidP="00E12B71">
            <w:pPr>
              <w:autoSpaceDE w:val="0"/>
              <w:autoSpaceDN w:val="0"/>
              <w:adjustRightInd w:val="0"/>
              <w:jc w:val="center"/>
              <w:rPr>
                <w:rFonts w:eastAsia="Malgun Gothic" w:cs="Arial"/>
                <w:b/>
                <w:color w:val="000000" w:themeColor="text1"/>
                <w:lang w:val="fr-FR" w:eastAsia="ko-KR"/>
              </w:rPr>
            </w:pPr>
            <w:r>
              <w:rPr>
                <w:rFonts w:eastAsia="Malgun Gothic" w:cs="Arial"/>
                <w:b/>
                <w:color w:val="000000" w:themeColor="text1"/>
                <w:lang w:val="fr-FR" w:eastAsia="ko-KR"/>
              </w:rPr>
              <w:t>1</w:t>
            </w:r>
          </w:p>
        </w:tc>
        <w:tc>
          <w:tcPr>
            <w:tcW w:w="0" w:type="auto"/>
            <w:gridSpan w:val="2"/>
            <w:shd w:val="clear" w:color="auto" w:fill="DEEAF6" w:themeFill="accent5" w:themeFillTint="33"/>
            <w:vAlign w:val="center"/>
          </w:tcPr>
          <w:p w14:paraId="34262201" w14:textId="77777777" w:rsidR="00D941A3" w:rsidRPr="00894D57" w:rsidRDefault="00D941A3"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35F354E2" w14:textId="77777777" w:rsidR="00D941A3" w:rsidRPr="00894D57" w:rsidRDefault="00D941A3" w:rsidP="00E12B71">
            <w:pPr>
              <w:autoSpaceDE w:val="0"/>
              <w:autoSpaceDN w:val="0"/>
              <w:adjustRightInd w:val="0"/>
              <w:jc w:val="center"/>
              <w:rPr>
                <w:rFonts w:eastAsia="Malgun Gothic" w:cs="Arial"/>
                <w:color w:val="000000" w:themeColor="text1"/>
                <w:lang w:val="fr-FR" w:eastAsia="ko-KR"/>
              </w:rPr>
            </w:pPr>
          </w:p>
        </w:tc>
        <w:tc>
          <w:tcPr>
            <w:tcW w:w="0" w:type="auto"/>
            <w:shd w:val="clear" w:color="auto" w:fill="DEEAF6" w:themeFill="accent5" w:themeFillTint="33"/>
            <w:vAlign w:val="center"/>
          </w:tcPr>
          <w:p w14:paraId="530C37BE" w14:textId="77777777"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16C36578" w14:textId="7CD5D7CF" w:rsidR="00D941A3" w:rsidRPr="00894D57" w:rsidRDefault="00D941A3" w:rsidP="00E12B71">
            <w:pPr>
              <w:autoSpaceDE w:val="0"/>
              <w:autoSpaceDN w:val="0"/>
              <w:adjustRightInd w:val="0"/>
              <w:jc w:val="center"/>
              <w:rPr>
                <w:rFonts w:eastAsia="Malgun Gothic" w:cs="Arial"/>
                <w:color w:val="000000" w:themeColor="text1"/>
                <w:lang w:val="fr-FR" w:eastAsia="ko-KR"/>
              </w:rPr>
            </w:pPr>
          </w:p>
        </w:tc>
      </w:tr>
      <w:tr w:rsidR="00D941A3" w:rsidRPr="008C1B47" w14:paraId="5423CC6E" w14:textId="77777777" w:rsidTr="00C51F43">
        <w:tc>
          <w:tcPr>
            <w:tcW w:w="0" w:type="auto"/>
            <w:gridSpan w:val="8"/>
          </w:tcPr>
          <w:p w14:paraId="3E906FF8" w14:textId="77777777" w:rsidR="00963164" w:rsidRDefault="00963164" w:rsidP="00CE6F9D">
            <w:pPr>
              <w:rPr>
                <w:lang w:eastAsia="ko-KR"/>
              </w:rPr>
            </w:pPr>
          </w:p>
          <w:p w14:paraId="79EBAEB8" w14:textId="77777777" w:rsidR="00BD74D1" w:rsidRDefault="00F93DA4" w:rsidP="00CE6F9D">
            <w:pPr>
              <w:rPr>
                <w:lang w:eastAsia="ko-KR"/>
              </w:rPr>
            </w:pPr>
            <w:r w:rsidRPr="00F93DA4">
              <w:rPr>
                <w:lang w:eastAsia="ko-KR"/>
              </w:rPr>
              <w:t>Since 2010, when it had participated in one of the writing workshops of the tobacco control bill that became law 2014-14 of March 28, 2014 on the manufacture, packaging, labeling, sale and use of tobacco, the tobacco industry has not been invited to the table by the public authorities to define the public health policy.</w:t>
            </w:r>
          </w:p>
          <w:p w14:paraId="74E018C9" w14:textId="46244EB1" w:rsidR="00963164" w:rsidRPr="008C1B47" w:rsidRDefault="00963164" w:rsidP="00CE6F9D">
            <w:pPr>
              <w:rPr>
                <w:lang w:eastAsia="ko-KR"/>
              </w:rPr>
            </w:pPr>
          </w:p>
        </w:tc>
      </w:tr>
      <w:tr w:rsidR="000771AE" w:rsidRPr="00B77AFA" w14:paraId="7799271E" w14:textId="77777777" w:rsidTr="00381CA6">
        <w:trPr>
          <w:gridAfter w:val="2"/>
          <w:wAfter w:w="698" w:type="dxa"/>
        </w:trPr>
        <w:tc>
          <w:tcPr>
            <w:tcW w:w="0" w:type="auto"/>
            <w:shd w:val="clear" w:color="auto" w:fill="DEEAF6" w:themeFill="accent5" w:themeFillTint="33"/>
          </w:tcPr>
          <w:p w14:paraId="7C668A13" w14:textId="2A707E23" w:rsidR="000771AE" w:rsidRPr="00894D57" w:rsidRDefault="000771AE" w:rsidP="00486329">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fr-FR"/>
              </w:rPr>
            </w:pPr>
            <w:r w:rsidRPr="008C1B47">
              <w:rPr>
                <w:rFonts w:ascii="Gill Sans MT" w:hAnsi="Gill Sans MT" w:cs="Arial"/>
                <w:color w:val="000000" w:themeColor="text1"/>
                <w:sz w:val="24"/>
                <w:szCs w:val="24"/>
                <w:lang w:val="en-GB"/>
              </w:rPr>
              <w:t xml:space="preserve">The government nominates or allows representatives from the tobacco industry (including State-owned) in the delegation to the COP or other subsidiary bodies or accepts their sponsorship for delegates. (i.e. COP 4 &amp; 5, INB 4 5, </w:t>
            </w:r>
            <w:proofErr w:type="gramStart"/>
            <w:r w:rsidRPr="008C1B47">
              <w:rPr>
                <w:rFonts w:ascii="Gill Sans MT" w:hAnsi="Gill Sans MT" w:cs="Arial"/>
                <w:color w:val="000000" w:themeColor="text1"/>
                <w:sz w:val="24"/>
                <w:szCs w:val="24"/>
                <w:lang w:val="en-GB"/>
              </w:rPr>
              <w:t>WG)  (</w:t>
            </w:r>
            <w:proofErr w:type="gramEnd"/>
            <w:r w:rsidRPr="008C1B47">
              <w:rPr>
                <w:rFonts w:ascii="Gill Sans MT" w:hAnsi="Gill Sans MT" w:cs="Arial"/>
                <w:color w:val="000000" w:themeColor="text1"/>
                <w:sz w:val="24"/>
                <w:szCs w:val="24"/>
                <w:lang w:val="en-GB"/>
              </w:rPr>
              <w:t>Rec 4.9 &amp; 8.3)</w:t>
            </w:r>
          </w:p>
        </w:tc>
        <w:tc>
          <w:tcPr>
            <w:tcW w:w="0" w:type="auto"/>
            <w:shd w:val="clear" w:color="auto" w:fill="DEEAF6" w:themeFill="accent5" w:themeFillTint="33"/>
            <w:vAlign w:val="center"/>
          </w:tcPr>
          <w:p w14:paraId="04CBED3F" w14:textId="4E36D4FC" w:rsidR="000771AE" w:rsidRPr="00894D57" w:rsidRDefault="000771AE" w:rsidP="00E12B71">
            <w:pPr>
              <w:autoSpaceDE w:val="0"/>
              <w:autoSpaceDN w:val="0"/>
              <w:adjustRightInd w:val="0"/>
              <w:jc w:val="center"/>
              <w:rPr>
                <w:rFonts w:eastAsia="Malgun Gothic" w:cs="Arial"/>
                <w:b/>
                <w:color w:val="000000" w:themeColor="text1"/>
                <w:lang w:val="fr-FR" w:eastAsia="ko-KR"/>
              </w:rPr>
            </w:pPr>
          </w:p>
        </w:tc>
        <w:tc>
          <w:tcPr>
            <w:tcW w:w="0" w:type="auto"/>
            <w:shd w:val="clear" w:color="auto" w:fill="DEEAF6" w:themeFill="accent5" w:themeFillTint="33"/>
            <w:vAlign w:val="center"/>
          </w:tcPr>
          <w:p w14:paraId="61A7DE0A" w14:textId="3C870875" w:rsidR="000771AE" w:rsidRPr="00894D57" w:rsidRDefault="00F51507" w:rsidP="00E12B71">
            <w:pPr>
              <w:autoSpaceDE w:val="0"/>
              <w:autoSpaceDN w:val="0"/>
              <w:adjustRightInd w:val="0"/>
              <w:jc w:val="center"/>
              <w:rPr>
                <w:rFonts w:cs="Arial"/>
                <w:b/>
                <w:color w:val="000000" w:themeColor="text1"/>
                <w:lang w:val="fr-FR"/>
              </w:rPr>
            </w:pPr>
            <w:r>
              <w:rPr>
                <w:rFonts w:cs="Arial"/>
                <w:b/>
                <w:color w:val="000000" w:themeColor="text1"/>
                <w:lang w:val="fr-FR"/>
              </w:rPr>
              <w:t>1</w:t>
            </w:r>
          </w:p>
        </w:tc>
        <w:tc>
          <w:tcPr>
            <w:tcW w:w="0" w:type="auto"/>
            <w:shd w:val="clear" w:color="auto" w:fill="DEEAF6" w:themeFill="accent5" w:themeFillTint="33"/>
            <w:vAlign w:val="center"/>
          </w:tcPr>
          <w:p w14:paraId="7FFE1965" w14:textId="77777777" w:rsidR="000771AE" w:rsidRPr="00894D57" w:rsidRDefault="000771AE" w:rsidP="00E12B71">
            <w:pPr>
              <w:autoSpaceDE w:val="0"/>
              <w:autoSpaceDN w:val="0"/>
              <w:adjustRightInd w:val="0"/>
              <w:jc w:val="center"/>
              <w:rPr>
                <w:rFonts w:eastAsia="Malgun Gothic" w:cs="Arial"/>
                <w:color w:val="000000" w:themeColor="text1"/>
                <w:lang w:val="fr-FR" w:eastAsia="ko-KR"/>
              </w:rPr>
            </w:pPr>
          </w:p>
        </w:tc>
        <w:tc>
          <w:tcPr>
            <w:tcW w:w="0" w:type="auto"/>
            <w:shd w:val="clear" w:color="auto" w:fill="DEEAF6" w:themeFill="accent5" w:themeFillTint="33"/>
            <w:vAlign w:val="center"/>
          </w:tcPr>
          <w:p w14:paraId="522129E2" w14:textId="77777777" w:rsidR="000771AE" w:rsidRPr="00894D57" w:rsidRDefault="000771AE"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5D50960C" w14:textId="32C512C4" w:rsidR="000771AE" w:rsidRPr="00894D57" w:rsidRDefault="000771AE" w:rsidP="00E12B71">
            <w:pPr>
              <w:autoSpaceDE w:val="0"/>
              <w:autoSpaceDN w:val="0"/>
              <w:adjustRightInd w:val="0"/>
              <w:jc w:val="center"/>
              <w:rPr>
                <w:rFonts w:cs="Arial"/>
                <w:color w:val="000000" w:themeColor="text1"/>
                <w:lang w:val="fr-FR"/>
              </w:rPr>
            </w:pPr>
          </w:p>
        </w:tc>
      </w:tr>
      <w:tr w:rsidR="00D941A3" w:rsidRPr="00C34A68" w14:paraId="1A92C1BB" w14:textId="77777777" w:rsidTr="00C51F43">
        <w:tc>
          <w:tcPr>
            <w:tcW w:w="0" w:type="auto"/>
            <w:gridSpan w:val="8"/>
          </w:tcPr>
          <w:p w14:paraId="0900300B" w14:textId="77777777" w:rsidR="00963164" w:rsidRDefault="00963164" w:rsidP="00D45411"/>
          <w:p w14:paraId="149F9E74" w14:textId="77777777" w:rsidR="00BD74D1" w:rsidRDefault="00DA26CA" w:rsidP="00D45411">
            <w:r w:rsidRPr="00DA26CA">
              <w:t>The government has never nominated or authorized or sponsored the tobacco industry, including its representatives, to be part of the national delegation to meetings of the COP or its subsidiary bodies (COP 4 &amp; 5, INB 4 5, WG).</w:t>
            </w:r>
          </w:p>
          <w:p w14:paraId="497EA528" w14:textId="673FC619" w:rsidR="00963164" w:rsidRPr="00C34A68" w:rsidRDefault="00963164" w:rsidP="00D45411"/>
        </w:tc>
      </w:tr>
      <w:tr w:rsidR="00D941A3" w:rsidRPr="00C34A68" w14:paraId="3A929A9E" w14:textId="77777777" w:rsidTr="00BD74D1">
        <w:tc>
          <w:tcPr>
            <w:tcW w:w="0" w:type="auto"/>
            <w:gridSpan w:val="8"/>
            <w:shd w:val="clear" w:color="auto" w:fill="4472C4" w:themeFill="accent1"/>
          </w:tcPr>
          <w:p w14:paraId="0B1EE061" w14:textId="424288D7" w:rsidR="00D941A3" w:rsidRPr="00C34A68" w:rsidRDefault="00D941A3" w:rsidP="00C34A68">
            <w:pPr>
              <w:autoSpaceDE w:val="0"/>
              <w:autoSpaceDN w:val="0"/>
              <w:adjustRightInd w:val="0"/>
              <w:rPr>
                <w:rFonts w:cs="Arial"/>
                <w:b/>
                <w:color w:val="000000" w:themeColor="text1"/>
              </w:rPr>
            </w:pPr>
            <w:r w:rsidRPr="00C34A68">
              <w:rPr>
                <w:rFonts w:cs="Arial"/>
                <w:b/>
                <w:color w:val="FFFFFF" w:themeColor="background1"/>
              </w:rPr>
              <w:t>INDICAT</w:t>
            </w:r>
            <w:r w:rsidR="00C34A68" w:rsidRPr="00C34A68">
              <w:rPr>
                <w:rFonts w:cs="Arial"/>
                <w:b/>
                <w:color w:val="FFFFFF" w:themeColor="background1"/>
              </w:rPr>
              <w:t>O</w:t>
            </w:r>
            <w:r w:rsidR="00486329" w:rsidRPr="00C34A68">
              <w:rPr>
                <w:rFonts w:cs="Arial"/>
                <w:b/>
                <w:color w:val="FFFFFF" w:themeColor="background1"/>
              </w:rPr>
              <w:t>R</w:t>
            </w:r>
            <w:r w:rsidR="00171AFC" w:rsidRPr="00C34A68">
              <w:rPr>
                <w:rFonts w:cs="Arial"/>
                <w:b/>
                <w:color w:val="FFFFFF" w:themeColor="background1"/>
              </w:rPr>
              <w:t> </w:t>
            </w:r>
            <w:proofErr w:type="gramStart"/>
            <w:r w:rsidRPr="00C34A68">
              <w:rPr>
                <w:rFonts w:cs="Arial"/>
                <w:b/>
                <w:color w:val="FFFFFF" w:themeColor="background1"/>
              </w:rPr>
              <w:t>2</w:t>
            </w:r>
            <w:r w:rsidR="00171AFC" w:rsidRPr="00C34A68">
              <w:rPr>
                <w:rFonts w:cs="Arial"/>
                <w:b/>
                <w:color w:val="FFFFFF" w:themeColor="background1"/>
              </w:rPr>
              <w:t> </w:t>
            </w:r>
            <w:r w:rsidRPr="00C34A68">
              <w:rPr>
                <w:rFonts w:cs="Arial"/>
                <w:b/>
                <w:color w:val="FFFFFF" w:themeColor="background1"/>
              </w:rPr>
              <w:t>:</w:t>
            </w:r>
            <w:proofErr w:type="gramEnd"/>
            <w:r w:rsidRPr="00C34A68">
              <w:rPr>
                <w:rFonts w:cs="Arial"/>
                <w:b/>
                <w:color w:val="FFFFFF" w:themeColor="background1"/>
              </w:rPr>
              <w:t xml:space="preserve"> </w:t>
            </w:r>
            <w:r w:rsidR="00C34A68" w:rsidRPr="00C34A68">
              <w:rPr>
                <w:rFonts w:cs="Arial"/>
                <w:b/>
                <w:color w:val="FFFFFF" w:themeColor="background1"/>
              </w:rPr>
              <w:t>Tobacco related CSR activities</w:t>
            </w:r>
          </w:p>
        </w:tc>
      </w:tr>
      <w:tr w:rsidR="00D941A3" w:rsidRPr="00894D57" w14:paraId="66AF877B" w14:textId="77777777" w:rsidTr="00381CA6">
        <w:tc>
          <w:tcPr>
            <w:tcW w:w="0" w:type="auto"/>
            <w:shd w:val="clear" w:color="auto" w:fill="DEEAF6" w:themeFill="accent5" w:themeFillTint="33"/>
          </w:tcPr>
          <w:p w14:paraId="50A8101D" w14:textId="77777777" w:rsidR="00C34A68" w:rsidRPr="00C34A68" w:rsidRDefault="00C34A68" w:rsidP="00C34A68">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en-GB"/>
              </w:rPr>
            </w:pPr>
            <w:r w:rsidRPr="00C34A68">
              <w:rPr>
                <w:rFonts w:ascii="Gill Sans MT" w:hAnsi="Gill Sans MT" w:cs="Arial"/>
                <w:color w:val="000000" w:themeColor="text1"/>
                <w:sz w:val="24"/>
                <w:szCs w:val="24"/>
                <w:lang w:val="en-GB"/>
              </w:rPr>
              <w:lastRenderedPageBreak/>
              <w:t>A. The government agencies or its officials endorses, supports, forms partnerships with or participates in activities of the tobacco industry described as socially responsible. (Rec 6.2)</w:t>
            </w:r>
          </w:p>
          <w:p w14:paraId="67F57D7F" w14:textId="5A7EFD47" w:rsidR="00D941A3" w:rsidRPr="00C34A68" w:rsidRDefault="00C34A68" w:rsidP="00C34A68">
            <w:pPr>
              <w:pStyle w:val="LightList-Accent51"/>
              <w:autoSpaceDE w:val="0"/>
              <w:autoSpaceDN w:val="0"/>
              <w:adjustRightInd w:val="0"/>
              <w:spacing w:after="0" w:line="240" w:lineRule="auto"/>
              <w:ind w:left="360"/>
              <w:rPr>
                <w:rFonts w:ascii="Gill Sans MT" w:hAnsi="Gill Sans MT" w:cs="Arial"/>
                <w:color w:val="000000" w:themeColor="text1"/>
                <w:sz w:val="24"/>
                <w:szCs w:val="24"/>
                <w:lang w:val="en-GB"/>
              </w:rPr>
            </w:pPr>
            <w:r w:rsidRPr="00C34A68">
              <w:rPr>
                <w:rFonts w:ascii="Gill Sans MT" w:hAnsi="Gill Sans MT" w:cs="Arial"/>
                <w:color w:val="000000" w:themeColor="text1"/>
                <w:sz w:val="24"/>
                <w:szCs w:val="24"/>
                <w:lang w:val="en-GB"/>
              </w:rPr>
              <w:t>B. The government (its agencies and officials) receives CSR contributions (monetary or otherwise, including CSR contributions) from the tobacco industry or those working to further its interests. (Rec 6.4)</w:t>
            </w:r>
            <w:r w:rsidR="00D941A3" w:rsidRPr="00C34A68">
              <w:rPr>
                <w:rFonts w:ascii="Gill Sans MT" w:hAnsi="Gill Sans MT" w:cs="Arial"/>
                <w:color w:val="000000" w:themeColor="text1"/>
                <w:sz w:val="24"/>
                <w:szCs w:val="24"/>
                <w:lang w:val="en-GB"/>
              </w:rPr>
              <w:t xml:space="preserve"> </w:t>
            </w:r>
          </w:p>
        </w:tc>
        <w:tc>
          <w:tcPr>
            <w:tcW w:w="0" w:type="auto"/>
            <w:shd w:val="clear" w:color="auto" w:fill="DEEAF6" w:themeFill="accent5" w:themeFillTint="33"/>
            <w:vAlign w:val="center"/>
          </w:tcPr>
          <w:p w14:paraId="4FDC52C5" w14:textId="19CE66E0" w:rsidR="00D941A3" w:rsidRPr="00C34A68" w:rsidRDefault="00D941A3" w:rsidP="00E12B71">
            <w:pPr>
              <w:autoSpaceDE w:val="0"/>
              <w:autoSpaceDN w:val="0"/>
              <w:adjustRightInd w:val="0"/>
              <w:jc w:val="center"/>
              <w:rPr>
                <w:rFonts w:eastAsia="Malgun Gothic" w:cs="Arial"/>
                <w:color w:val="000000" w:themeColor="text1"/>
                <w:lang w:eastAsia="ko-KR"/>
              </w:rPr>
            </w:pPr>
          </w:p>
        </w:tc>
        <w:tc>
          <w:tcPr>
            <w:tcW w:w="0" w:type="auto"/>
            <w:shd w:val="clear" w:color="auto" w:fill="DEEAF6" w:themeFill="accent5" w:themeFillTint="33"/>
            <w:vAlign w:val="center"/>
          </w:tcPr>
          <w:p w14:paraId="52602881" w14:textId="4D6DB8B4" w:rsidR="00D941A3" w:rsidRPr="00C34A68" w:rsidRDefault="00D941A3" w:rsidP="00E12B71">
            <w:pPr>
              <w:autoSpaceDE w:val="0"/>
              <w:autoSpaceDN w:val="0"/>
              <w:adjustRightInd w:val="0"/>
              <w:jc w:val="center"/>
              <w:rPr>
                <w:rFonts w:cs="Arial"/>
                <w:color w:val="000000" w:themeColor="text1"/>
              </w:rPr>
            </w:pPr>
          </w:p>
        </w:tc>
        <w:tc>
          <w:tcPr>
            <w:tcW w:w="0" w:type="auto"/>
            <w:gridSpan w:val="2"/>
            <w:shd w:val="clear" w:color="auto" w:fill="DEEAF6" w:themeFill="accent5" w:themeFillTint="33"/>
            <w:vAlign w:val="center"/>
          </w:tcPr>
          <w:p w14:paraId="4DFECE01" w14:textId="77777777" w:rsidR="00D941A3" w:rsidRPr="00C34A68" w:rsidRDefault="00D941A3" w:rsidP="00E12B71">
            <w:pPr>
              <w:autoSpaceDE w:val="0"/>
              <w:autoSpaceDN w:val="0"/>
              <w:adjustRightInd w:val="0"/>
              <w:jc w:val="center"/>
              <w:rPr>
                <w:rFonts w:eastAsia="Malgun Gothic" w:cs="Arial"/>
                <w:color w:val="000000" w:themeColor="text1"/>
                <w:lang w:eastAsia="ko-KR"/>
              </w:rPr>
            </w:pPr>
          </w:p>
        </w:tc>
        <w:tc>
          <w:tcPr>
            <w:tcW w:w="0" w:type="auto"/>
            <w:shd w:val="clear" w:color="auto" w:fill="DEEAF6" w:themeFill="accent5" w:themeFillTint="33"/>
            <w:vAlign w:val="center"/>
          </w:tcPr>
          <w:p w14:paraId="4331E0D8" w14:textId="7E544212" w:rsidR="00D941A3" w:rsidRPr="00C34A68" w:rsidRDefault="00647678" w:rsidP="00E12B71">
            <w:pPr>
              <w:autoSpaceDE w:val="0"/>
              <w:autoSpaceDN w:val="0"/>
              <w:adjustRightInd w:val="0"/>
              <w:jc w:val="center"/>
              <w:rPr>
                <w:rFonts w:cs="Arial"/>
                <w:b/>
                <w:color w:val="000000" w:themeColor="text1"/>
              </w:rPr>
            </w:pPr>
            <w:r>
              <w:rPr>
                <w:rFonts w:cs="Arial"/>
                <w:b/>
                <w:color w:val="000000" w:themeColor="text1"/>
              </w:rPr>
              <w:t>3</w:t>
            </w:r>
          </w:p>
        </w:tc>
        <w:tc>
          <w:tcPr>
            <w:tcW w:w="0" w:type="auto"/>
            <w:shd w:val="clear" w:color="auto" w:fill="DEEAF6" w:themeFill="accent5" w:themeFillTint="33"/>
            <w:vAlign w:val="center"/>
          </w:tcPr>
          <w:p w14:paraId="6B8B8832" w14:textId="098BAB53" w:rsidR="00D941A3" w:rsidRPr="00C34A68" w:rsidRDefault="00D941A3" w:rsidP="00E12B71">
            <w:pPr>
              <w:autoSpaceDE w:val="0"/>
              <w:autoSpaceDN w:val="0"/>
              <w:adjustRightInd w:val="0"/>
              <w:jc w:val="center"/>
              <w:rPr>
                <w:rFonts w:eastAsia="Malgun Gothic" w:cs="Arial"/>
                <w:b/>
                <w:color w:val="000000" w:themeColor="text1"/>
                <w:lang w:eastAsia="ko-KR"/>
              </w:rPr>
            </w:pPr>
          </w:p>
        </w:tc>
        <w:tc>
          <w:tcPr>
            <w:tcW w:w="0" w:type="auto"/>
            <w:shd w:val="clear" w:color="auto" w:fill="DEEAF6" w:themeFill="accent5" w:themeFillTint="33"/>
            <w:vAlign w:val="center"/>
          </w:tcPr>
          <w:p w14:paraId="62F4DC2D" w14:textId="16BD620A" w:rsidR="00D941A3" w:rsidRPr="00C34A68" w:rsidRDefault="00D941A3" w:rsidP="00E12B71">
            <w:pPr>
              <w:autoSpaceDE w:val="0"/>
              <w:autoSpaceDN w:val="0"/>
              <w:adjustRightInd w:val="0"/>
              <w:jc w:val="center"/>
              <w:rPr>
                <w:rFonts w:cs="Arial"/>
                <w:b/>
                <w:color w:val="000000" w:themeColor="text1"/>
              </w:rPr>
            </w:pPr>
          </w:p>
        </w:tc>
      </w:tr>
      <w:tr w:rsidR="007B1E29" w:rsidRPr="00894D57" w14:paraId="2A4177C2" w14:textId="77777777" w:rsidTr="005D6680">
        <w:tc>
          <w:tcPr>
            <w:tcW w:w="0" w:type="auto"/>
            <w:gridSpan w:val="8"/>
            <w:shd w:val="clear" w:color="auto" w:fill="auto"/>
          </w:tcPr>
          <w:p w14:paraId="2014C5FB" w14:textId="6EE75C8E" w:rsidR="00577A69" w:rsidRDefault="007B1E29" w:rsidP="00577A69">
            <w:r>
              <w:t xml:space="preserve">A. </w:t>
            </w:r>
            <w:r w:rsidR="004726D4">
              <w:t>Since</w:t>
            </w:r>
            <w:r w:rsidR="00577A69">
              <w:t xml:space="preserve"> 2009, governments are no longer publicly involved in the tobacco industry's activities.</w:t>
            </w:r>
          </w:p>
          <w:p w14:paraId="57FBE9E6" w14:textId="77777777" w:rsidR="00577A69" w:rsidRDefault="00577A69" w:rsidP="00577A69"/>
          <w:p w14:paraId="764913D6" w14:textId="4384541D" w:rsidR="00577A69" w:rsidRDefault="00577A69" w:rsidP="00577A69">
            <w:r>
              <w:t xml:space="preserve">B. In 2020, as part of the Force Covid-19 fund set up by President </w:t>
            </w:r>
            <w:proofErr w:type="spellStart"/>
            <w:r>
              <w:t>Macky</w:t>
            </w:r>
            <w:proofErr w:type="spellEnd"/>
            <w:r>
              <w:t xml:space="preserve"> </w:t>
            </w:r>
            <w:proofErr w:type="spellStart"/>
            <w:r>
              <w:t>Sall</w:t>
            </w:r>
            <w:proofErr w:type="spellEnd"/>
            <w:r>
              <w:t xml:space="preserve"> to fight the COVID 19 epidemic, the government received a donation of </w:t>
            </w:r>
            <w:r w:rsidR="004726D4">
              <w:t xml:space="preserve">about </w:t>
            </w:r>
            <w:r>
              <w:t xml:space="preserve">1 billion CFA francs ($1.6 million) from Mauritanian billionaire Mohamed </w:t>
            </w:r>
            <w:proofErr w:type="spellStart"/>
            <w:r>
              <w:t>Ould</w:t>
            </w:r>
            <w:proofErr w:type="spellEnd"/>
            <w:r>
              <w:t xml:space="preserve"> </w:t>
            </w:r>
            <w:proofErr w:type="spellStart"/>
            <w:r>
              <w:t>Bouamatou</w:t>
            </w:r>
            <w:proofErr w:type="spellEnd"/>
            <w:r>
              <w:t>, who made his fortune selling cigarettes,</w:t>
            </w:r>
          </w:p>
          <w:p w14:paraId="6C8AFF89" w14:textId="77777777" w:rsidR="00577A69" w:rsidRDefault="00577A69" w:rsidP="00577A69"/>
          <w:p w14:paraId="7C09DF76" w14:textId="4ADBE410" w:rsidR="001B3AAB" w:rsidRDefault="00577A69" w:rsidP="00577A69">
            <w:r>
              <w:t>In 2018, Phillip Morris International (PMI) donated US$53,000 to build new classrooms for an elementary school in a rural area through the Augustine Foundation.</w:t>
            </w:r>
            <w:r w:rsidR="00397F21">
              <w:rPr>
                <w:rStyle w:val="Appelnotedebasdep"/>
              </w:rPr>
              <w:footnoteReference w:id="5"/>
            </w:r>
            <w:r w:rsidR="00397F21">
              <w:t xml:space="preserve"> </w:t>
            </w:r>
          </w:p>
          <w:p w14:paraId="315879B2" w14:textId="2650E971" w:rsidR="007B1E29" w:rsidRPr="006A72C2" w:rsidRDefault="007B1E29" w:rsidP="00E12B71">
            <w:pPr>
              <w:autoSpaceDE w:val="0"/>
              <w:autoSpaceDN w:val="0"/>
              <w:adjustRightInd w:val="0"/>
              <w:jc w:val="center"/>
              <w:rPr>
                <w:rFonts w:cs="Arial"/>
                <w:b/>
                <w:color w:val="000000" w:themeColor="text1"/>
              </w:rPr>
            </w:pPr>
          </w:p>
        </w:tc>
      </w:tr>
      <w:tr w:rsidR="00D941A3" w:rsidRPr="00145223" w14:paraId="6D5A042C" w14:textId="77777777" w:rsidTr="00BD74D1">
        <w:tc>
          <w:tcPr>
            <w:tcW w:w="0" w:type="auto"/>
            <w:gridSpan w:val="8"/>
            <w:shd w:val="clear" w:color="auto" w:fill="4472C4" w:themeFill="accent1"/>
          </w:tcPr>
          <w:p w14:paraId="501FC1C8" w14:textId="5F8FDB39" w:rsidR="00D941A3" w:rsidRPr="00894D57" w:rsidRDefault="00D941A3" w:rsidP="00145223">
            <w:pPr>
              <w:autoSpaceDE w:val="0"/>
              <w:autoSpaceDN w:val="0"/>
              <w:adjustRightInd w:val="0"/>
              <w:rPr>
                <w:rFonts w:cs="Arial"/>
                <w:b/>
                <w:color w:val="000000" w:themeColor="text1"/>
                <w:cs/>
                <w:lang w:val="fr-FR"/>
              </w:rPr>
            </w:pPr>
            <w:r w:rsidRPr="00145223">
              <w:rPr>
                <w:rFonts w:cs="Arial"/>
                <w:b/>
                <w:color w:val="FFFFFF" w:themeColor="background1"/>
              </w:rPr>
              <w:t>INDICAT</w:t>
            </w:r>
            <w:r w:rsidR="00145223" w:rsidRPr="00145223">
              <w:rPr>
                <w:rFonts w:cs="Arial"/>
                <w:b/>
                <w:color w:val="FFFFFF" w:themeColor="background1"/>
              </w:rPr>
              <w:t>O</w:t>
            </w:r>
            <w:r w:rsidRPr="00145223">
              <w:rPr>
                <w:rFonts w:cs="Arial"/>
                <w:b/>
                <w:color w:val="FFFFFF" w:themeColor="background1"/>
              </w:rPr>
              <w:t>R</w:t>
            </w:r>
            <w:r w:rsidR="00171AFC" w:rsidRPr="00145223">
              <w:rPr>
                <w:rFonts w:cs="Arial"/>
                <w:b/>
                <w:color w:val="FFFFFF" w:themeColor="background1"/>
              </w:rPr>
              <w:t> </w:t>
            </w:r>
            <w:proofErr w:type="gramStart"/>
            <w:r w:rsidRPr="00145223">
              <w:rPr>
                <w:rFonts w:cs="Arial"/>
                <w:b/>
                <w:color w:val="FFFFFF" w:themeColor="background1"/>
              </w:rPr>
              <w:t>3</w:t>
            </w:r>
            <w:r w:rsidR="00171AFC" w:rsidRPr="00145223">
              <w:rPr>
                <w:rFonts w:cs="Arial"/>
                <w:b/>
                <w:color w:val="FFFFFF" w:themeColor="background1"/>
              </w:rPr>
              <w:t> </w:t>
            </w:r>
            <w:r w:rsidRPr="00145223">
              <w:rPr>
                <w:rFonts w:cs="Arial"/>
                <w:b/>
                <w:color w:val="FFFFFF" w:themeColor="background1"/>
              </w:rPr>
              <w:t>:</w:t>
            </w:r>
            <w:proofErr w:type="gramEnd"/>
            <w:r w:rsidRPr="00145223">
              <w:rPr>
                <w:rFonts w:cs="Arial"/>
                <w:b/>
                <w:color w:val="FFFFFF" w:themeColor="background1"/>
              </w:rPr>
              <w:t xml:space="preserve"> </w:t>
            </w:r>
            <w:r w:rsidR="00145223" w:rsidRPr="00145223">
              <w:rPr>
                <w:rFonts w:cs="Arial"/>
                <w:b/>
                <w:color w:val="FFFFFF" w:themeColor="background1"/>
              </w:rPr>
              <w:t>Benefits to the Tobacco Industry</w:t>
            </w:r>
          </w:p>
        </w:tc>
      </w:tr>
      <w:tr w:rsidR="00D941A3" w:rsidRPr="00B77AFA" w14:paraId="7425CBCD" w14:textId="77777777" w:rsidTr="00381CA6">
        <w:tc>
          <w:tcPr>
            <w:tcW w:w="0" w:type="auto"/>
            <w:shd w:val="clear" w:color="auto" w:fill="DEEAF6" w:themeFill="accent5" w:themeFillTint="33"/>
          </w:tcPr>
          <w:p w14:paraId="315F091E" w14:textId="00FACF34" w:rsidR="00D941A3" w:rsidRPr="00145223" w:rsidRDefault="00145223" w:rsidP="00864172">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en-US"/>
              </w:rPr>
            </w:pPr>
            <w:r w:rsidRPr="00145223">
              <w:rPr>
                <w:rFonts w:ascii="Gill Sans MT" w:hAnsi="Gill Sans MT" w:cs="Arial"/>
                <w:color w:val="000000" w:themeColor="text1"/>
                <w:sz w:val="24"/>
                <w:szCs w:val="24"/>
                <w:lang w:val="en-GB"/>
              </w:rPr>
              <w:t>The government accommodates requests from the tobacco industry for a longer time frame for implementation or postponement of tobacco control law. (</w:t>
            </w:r>
            <w:proofErr w:type="gramStart"/>
            <w:r w:rsidRPr="00145223">
              <w:rPr>
                <w:rFonts w:ascii="Gill Sans MT" w:hAnsi="Gill Sans MT" w:cs="Arial"/>
                <w:color w:val="000000" w:themeColor="text1"/>
                <w:sz w:val="24"/>
                <w:szCs w:val="24"/>
                <w:lang w:val="en-GB"/>
              </w:rPr>
              <w:t>e.g.</w:t>
            </w:r>
            <w:proofErr w:type="gramEnd"/>
            <w:r w:rsidRPr="00145223">
              <w:rPr>
                <w:rFonts w:ascii="Gill Sans MT" w:hAnsi="Gill Sans MT" w:cs="Arial"/>
                <w:color w:val="000000" w:themeColor="text1"/>
                <w:sz w:val="24"/>
                <w:szCs w:val="24"/>
                <w:lang w:val="en-GB"/>
              </w:rPr>
              <w:t xml:space="preserve"> 180 days is common for PHW, Tax increase can be implemented within 1 month) (Rec 7.1)  </w:t>
            </w:r>
          </w:p>
        </w:tc>
        <w:tc>
          <w:tcPr>
            <w:tcW w:w="0" w:type="auto"/>
            <w:shd w:val="clear" w:color="auto" w:fill="DEEAF6" w:themeFill="accent5" w:themeFillTint="33"/>
            <w:vAlign w:val="center"/>
          </w:tcPr>
          <w:p w14:paraId="25ED8490" w14:textId="7CDBDD86" w:rsidR="00D941A3" w:rsidRPr="00145223" w:rsidRDefault="00D941A3" w:rsidP="00E12B71">
            <w:pPr>
              <w:autoSpaceDE w:val="0"/>
              <w:autoSpaceDN w:val="0"/>
              <w:adjustRightInd w:val="0"/>
              <w:jc w:val="center"/>
              <w:rPr>
                <w:rFonts w:eastAsia="Malgun Gothic" w:cs="Arial"/>
                <w:bCs/>
                <w:color w:val="000000" w:themeColor="text1"/>
                <w:lang w:eastAsia="ko-KR"/>
              </w:rPr>
            </w:pPr>
          </w:p>
        </w:tc>
        <w:tc>
          <w:tcPr>
            <w:tcW w:w="0" w:type="auto"/>
            <w:shd w:val="clear" w:color="auto" w:fill="DEEAF6" w:themeFill="accent5" w:themeFillTint="33"/>
            <w:vAlign w:val="center"/>
          </w:tcPr>
          <w:p w14:paraId="240358CA" w14:textId="6CA95824" w:rsidR="00D941A3" w:rsidRPr="00145223" w:rsidRDefault="004F5D77" w:rsidP="00E12B71">
            <w:pPr>
              <w:autoSpaceDE w:val="0"/>
              <w:autoSpaceDN w:val="0"/>
              <w:adjustRightInd w:val="0"/>
              <w:jc w:val="center"/>
              <w:rPr>
                <w:rFonts w:cs="Arial"/>
                <w:b/>
                <w:color w:val="000000" w:themeColor="text1"/>
              </w:rPr>
            </w:pPr>
            <w:r>
              <w:rPr>
                <w:rFonts w:cs="Arial"/>
                <w:b/>
                <w:color w:val="000000" w:themeColor="text1"/>
              </w:rPr>
              <w:t>1</w:t>
            </w:r>
          </w:p>
        </w:tc>
        <w:tc>
          <w:tcPr>
            <w:tcW w:w="0" w:type="auto"/>
            <w:gridSpan w:val="2"/>
            <w:shd w:val="clear" w:color="auto" w:fill="DEEAF6" w:themeFill="accent5" w:themeFillTint="33"/>
            <w:vAlign w:val="center"/>
          </w:tcPr>
          <w:p w14:paraId="2F71F402" w14:textId="77777777" w:rsidR="00D941A3" w:rsidRPr="00145223" w:rsidRDefault="00D941A3" w:rsidP="00E12B71">
            <w:pPr>
              <w:autoSpaceDE w:val="0"/>
              <w:autoSpaceDN w:val="0"/>
              <w:adjustRightInd w:val="0"/>
              <w:jc w:val="center"/>
              <w:rPr>
                <w:rFonts w:cs="Arial"/>
                <w:b/>
                <w:color w:val="000000" w:themeColor="text1"/>
              </w:rPr>
            </w:pPr>
          </w:p>
        </w:tc>
        <w:tc>
          <w:tcPr>
            <w:tcW w:w="0" w:type="auto"/>
            <w:shd w:val="clear" w:color="auto" w:fill="DEEAF6" w:themeFill="accent5" w:themeFillTint="33"/>
            <w:vAlign w:val="center"/>
          </w:tcPr>
          <w:p w14:paraId="41AAB42A" w14:textId="789B3FF4" w:rsidR="00D941A3" w:rsidRPr="00894D57" w:rsidRDefault="00D941A3"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4CCE7504" w14:textId="7149163B" w:rsidR="00D941A3" w:rsidRPr="00894D57" w:rsidRDefault="00D941A3"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276BF86A" w14:textId="2AC305AC" w:rsidR="00D941A3" w:rsidRPr="00894D57" w:rsidRDefault="00D941A3" w:rsidP="00E12B71">
            <w:pPr>
              <w:autoSpaceDE w:val="0"/>
              <w:autoSpaceDN w:val="0"/>
              <w:adjustRightInd w:val="0"/>
              <w:jc w:val="center"/>
              <w:rPr>
                <w:rFonts w:eastAsia="Malgun Gothic" w:cs="Arial"/>
                <w:b/>
                <w:color w:val="000000" w:themeColor="text1"/>
                <w:lang w:val="fr-FR" w:eastAsia="ko-KR"/>
              </w:rPr>
            </w:pPr>
          </w:p>
        </w:tc>
      </w:tr>
      <w:tr w:rsidR="00D941A3" w:rsidRPr="00145223" w14:paraId="0559D439" w14:textId="77777777" w:rsidTr="00C51F43">
        <w:tc>
          <w:tcPr>
            <w:tcW w:w="0" w:type="auto"/>
            <w:gridSpan w:val="8"/>
          </w:tcPr>
          <w:p w14:paraId="3E271F48" w14:textId="77777777" w:rsidR="00AA70B8" w:rsidRDefault="00AA70B8" w:rsidP="00145223">
            <w:pPr>
              <w:jc w:val="both"/>
            </w:pPr>
          </w:p>
          <w:p w14:paraId="45226FF9" w14:textId="77777777" w:rsidR="00E0619F" w:rsidRDefault="002B7E33" w:rsidP="00145223">
            <w:pPr>
              <w:jc w:val="both"/>
            </w:pPr>
            <w:r w:rsidRPr="002B7E33">
              <w:t>In August 2017, as part of the implementation of health warnings, the tobacco industry had requested a six (6) month delay to make the necessary changes in its production tools in order to be able to technically meet the injunction of the law.</w:t>
            </w:r>
          </w:p>
          <w:p w14:paraId="69087ABF" w14:textId="7DE7EAAA" w:rsidR="00AA70B8" w:rsidRPr="00145223" w:rsidRDefault="00AA70B8" w:rsidP="00145223">
            <w:pPr>
              <w:jc w:val="both"/>
            </w:pPr>
          </w:p>
        </w:tc>
      </w:tr>
      <w:tr w:rsidR="00D941A3" w:rsidRPr="00B77AFA" w14:paraId="27B23BA4" w14:textId="77777777" w:rsidTr="00381CA6">
        <w:tc>
          <w:tcPr>
            <w:tcW w:w="0" w:type="auto"/>
            <w:shd w:val="clear" w:color="auto" w:fill="DEEAF6" w:themeFill="accent5" w:themeFillTint="33"/>
          </w:tcPr>
          <w:p w14:paraId="622F3239" w14:textId="4BDD6C13" w:rsidR="00D941A3" w:rsidRPr="00145223" w:rsidRDefault="00145223" w:rsidP="00864172">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en-US"/>
              </w:rPr>
            </w:pPr>
            <w:r w:rsidRPr="00145223">
              <w:rPr>
                <w:rFonts w:ascii="Gill Sans MT" w:hAnsi="Gill Sans MT" w:cs="Arial"/>
                <w:color w:val="000000" w:themeColor="text1"/>
                <w:sz w:val="24"/>
                <w:szCs w:val="24"/>
                <w:lang w:val="en-GB"/>
              </w:rPr>
              <w:t>The government gives privileges, incentives, tax exemptions or benefits to the tobacco industry (Rec 7.3)</w:t>
            </w:r>
          </w:p>
        </w:tc>
        <w:tc>
          <w:tcPr>
            <w:tcW w:w="0" w:type="auto"/>
            <w:shd w:val="clear" w:color="auto" w:fill="DEEAF6" w:themeFill="accent5" w:themeFillTint="33"/>
            <w:vAlign w:val="center"/>
          </w:tcPr>
          <w:p w14:paraId="47A6924B" w14:textId="101DBBFA" w:rsidR="00D941A3" w:rsidRPr="00567555" w:rsidRDefault="00D941A3" w:rsidP="00E12B71">
            <w:pPr>
              <w:autoSpaceDE w:val="0"/>
              <w:autoSpaceDN w:val="0"/>
              <w:adjustRightInd w:val="0"/>
              <w:jc w:val="center"/>
              <w:rPr>
                <w:rFonts w:eastAsia="Malgun Gothic" w:cs="Arial"/>
                <w:color w:val="000000" w:themeColor="text1"/>
                <w:lang w:eastAsia="ko-KR"/>
              </w:rPr>
            </w:pPr>
          </w:p>
        </w:tc>
        <w:tc>
          <w:tcPr>
            <w:tcW w:w="0" w:type="auto"/>
            <w:shd w:val="clear" w:color="auto" w:fill="DEEAF6" w:themeFill="accent5" w:themeFillTint="33"/>
            <w:vAlign w:val="center"/>
          </w:tcPr>
          <w:p w14:paraId="5C471C10" w14:textId="0553A085" w:rsidR="00D941A3" w:rsidRPr="00567555" w:rsidRDefault="00D941A3" w:rsidP="00E12B71">
            <w:pPr>
              <w:autoSpaceDE w:val="0"/>
              <w:autoSpaceDN w:val="0"/>
              <w:adjustRightInd w:val="0"/>
              <w:jc w:val="center"/>
              <w:rPr>
                <w:rFonts w:cs="Arial"/>
                <w:b/>
                <w:color w:val="000000" w:themeColor="text1"/>
              </w:rPr>
            </w:pPr>
          </w:p>
        </w:tc>
        <w:tc>
          <w:tcPr>
            <w:tcW w:w="0" w:type="auto"/>
            <w:gridSpan w:val="2"/>
            <w:shd w:val="clear" w:color="auto" w:fill="DEEAF6" w:themeFill="accent5" w:themeFillTint="33"/>
            <w:vAlign w:val="center"/>
          </w:tcPr>
          <w:p w14:paraId="2F0C8355" w14:textId="5FC11147" w:rsidR="00D941A3" w:rsidRPr="00567555" w:rsidRDefault="00D941A3" w:rsidP="00E12B71">
            <w:pPr>
              <w:autoSpaceDE w:val="0"/>
              <w:autoSpaceDN w:val="0"/>
              <w:adjustRightInd w:val="0"/>
              <w:jc w:val="center"/>
              <w:rPr>
                <w:rFonts w:cs="Arial"/>
                <w:b/>
                <w:color w:val="000000" w:themeColor="text1"/>
              </w:rPr>
            </w:pPr>
          </w:p>
        </w:tc>
        <w:tc>
          <w:tcPr>
            <w:tcW w:w="0" w:type="auto"/>
            <w:shd w:val="clear" w:color="auto" w:fill="DEEAF6" w:themeFill="accent5" w:themeFillTint="33"/>
            <w:vAlign w:val="center"/>
          </w:tcPr>
          <w:p w14:paraId="0E170E7A" w14:textId="290C6BAE" w:rsidR="00D941A3" w:rsidRPr="00567555" w:rsidRDefault="00D941A3" w:rsidP="00E12B71">
            <w:pPr>
              <w:autoSpaceDE w:val="0"/>
              <w:autoSpaceDN w:val="0"/>
              <w:adjustRightInd w:val="0"/>
              <w:jc w:val="center"/>
              <w:rPr>
                <w:rFonts w:cs="Arial"/>
                <w:bCs/>
                <w:color w:val="000000" w:themeColor="text1"/>
              </w:rPr>
            </w:pPr>
          </w:p>
        </w:tc>
        <w:tc>
          <w:tcPr>
            <w:tcW w:w="0" w:type="auto"/>
            <w:shd w:val="clear" w:color="auto" w:fill="DEEAF6" w:themeFill="accent5" w:themeFillTint="33"/>
            <w:vAlign w:val="center"/>
          </w:tcPr>
          <w:p w14:paraId="25931372" w14:textId="5C8BB439" w:rsidR="00D941A3" w:rsidRPr="00894D57" w:rsidRDefault="00573436" w:rsidP="00E12B71">
            <w:pPr>
              <w:autoSpaceDE w:val="0"/>
              <w:autoSpaceDN w:val="0"/>
              <w:adjustRightInd w:val="0"/>
              <w:jc w:val="center"/>
              <w:rPr>
                <w:rFonts w:cs="Arial"/>
                <w:b/>
                <w:color w:val="000000" w:themeColor="text1"/>
                <w:lang w:val="fr-FR"/>
              </w:rPr>
            </w:pPr>
            <w:r>
              <w:rPr>
                <w:rFonts w:cs="Arial"/>
                <w:b/>
                <w:color w:val="000000" w:themeColor="text1"/>
                <w:lang w:val="fr-FR"/>
              </w:rPr>
              <w:t>4</w:t>
            </w:r>
          </w:p>
        </w:tc>
        <w:tc>
          <w:tcPr>
            <w:tcW w:w="0" w:type="auto"/>
            <w:shd w:val="clear" w:color="auto" w:fill="DEEAF6" w:themeFill="accent5" w:themeFillTint="33"/>
            <w:vAlign w:val="center"/>
          </w:tcPr>
          <w:p w14:paraId="165DCDF0" w14:textId="77777777" w:rsidR="00D941A3" w:rsidRPr="00894D57" w:rsidRDefault="00D941A3" w:rsidP="00E12B71">
            <w:pPr>
              <w:autoSpaceDE w:val="0"/>
              <w:autoSpaceDN w:val="0"/>
              <w:adjustRightInd w:val="0"/>
              <w:jc w:val="center"/>
              <w:rPr>
                <w:rFonts w:cs="Arial"/>
                <w:b/>
                <w:color w:val="000000" w:themeColor="text1"/>
                <w:lang w:val="fr-FR"/>
              </w:rPr>
            </w:pPr>
          </w:p>
        </w:tc>
      </w:tr>
      <w:tr w:rsidR="00D941A3" w:rsidRPr="00145223" w14:paraId="7DC78F1C" w14:textId="77777777" w:rsidTr="00C51F43">
        <w:tc>
          <w:tcPr>
            <w:tcW w:w="0" w:type="auto"/>
            <w:gridSpan w:val="8"/>
          </w:tcPr>
          <w:p w14:paraId="1632618B" w14:textId="2446BC8D" w:rsidR="00416424" w:rsidRPr="00416424" w:rsidRDefault="00416424" w:rsidP="00840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lang w:val="en-AU" w:eastAsia="en-AU"/>
              </w:rPr>
            </w:pPr>
            <w:r w:rsidRPr="00416424">
              <w:rPr>
                <w:rFonts w:eastAsia="Times New Roman" w:cs="Courier New"/>
                <w:color w:val="202124"/>
                <w:lang w:val="en" w:eastAsia="en-AU"/>
              </w:rPr>
              <w:t xml:space="preserve">In Senegal, the tobacco industry benefits from an exemption from specific import taxes. </w:t>
            </w:r>
            <w:r w:rsidR="009F3413">
              <w:rPr>
                <w:rFonts w:eastAsia="Times New Roman" w:cs="Courier New"/>
                <w:color w:val="202124"/>
                <w:lang w:val="en" w:eastAsia="en-AU"/>
              </w:rPr>
              <w:t>Based on</w:t>
            </w:r>
            <w:r w:rsidRPr="00416424">
              <w:rPr>
                <w:rFonts w:eastAsia="Times New Roman" w:cs="Courier New"/>
                <w:color w:val="202124"/>
                <w:lang w:val="en" w:eastAsia="en-AU"/>
              </w:rPr>
              <w:t xml:space="preserve"> articles 410 and 433 of the General Tax Code (CGI) are exempt from specific taxes: exports and resales in the state of raw tobacco, smoking tobacco, chewing or snuff tobacco, cigars, cigarettes and other tobacco having actually borne the specific tax in Senegal on the following bases: tobacco received in bulk, in </w:t>
            </w:r>
            <w:proofErr w:type="spellStart"/>
            <w:r w:rsidRPr="00416424">
              <w:rPr>
                <w:rFonts w:eastAsia="Times New Roman" w:cs="Courier New"/>
                <w:color w:val="202124"/>
                <w:lang w:val="en" w:eastAsia="en-AU"/>
              </w:rPr>
              <w:t>manoques</w:t>
            </w:r>
            <w:proofErr w:type="spellEnd"/>
            <w:r w:rsidRPr="00416424">
              <w:rPr>
                <w:rFonts w:eastAsia="Times New Roman" w:cs="Courier New"/>
                <w:color w:val="202124"/>
                <w:lang w:val="en" w:eastAsia="en-AU"/>
              </w:rPr>
              <w:t xml:space="preserve"> or leaves when intended for use in Senegal for the production of cigars, cigarillos, cigarettes, smoking and other tobacco, in particular chewing or snuff.</w:t>
            </w:r>
          </w:p>
          <w:p w14:paraId="4B41F35C" w14:textId="3C21E7A4" w:rsidR="00A814EE" w:rsidRDefault="00A814EE" w:rsidP="006B4A54">
            <w:pPr>
              <w:jc w:val="both"/>
            </w:pPr>
          </w:p>
          <w:p w14:paraId="7BC04289" w14:textId="30F2A144" w:rsidR="00A814EE" w:rsidRPr="00B07FB4" w:rsidRDefault="00A814EE" w:rsidP="006B4A54">
            <w:pPr>
              <w:jc w:val="both"/>
            </w:pPr>
            <w:r>
              <w:t xml:space="preserve">International </w:t>
            </w:r>
            <w:r w:rsidRPr="00B07FB4">
              <w:t xml:space="preserve">travelers entering Senegal can bring in duty free </w:t>
            </w:r>
            <w:r w:rsidRPr="00B07FB4">
              <w:rPr>
                <w:rFonts w:cs="Arial"/>
                <w:color w:val="202124"/>
                <w:shd w:val="clear" w:color="auto" w:fill="FFFFFF"/>
              </w:rPr>
              <w:t>200 cigarettes or 50 cigars or 250 grammes of tobacco or tobacco products</w:t>
            </w:r>
            <w:r w:rsidR="00B07FB4" w:rsidRPr="00B07FB4">
              <w:rPr>
                <w:rFonts w:cs="Arial"/>
                <w:color w:val="202124"/>
                <w:shd w:val="clear" w:color="auto" w:fill="FFFFFF"/>
              </w:rPr>
              <w:t>.</w:t>
            </w:r>
            <w:r w:rsidR="007B0944">
              <w:rPr>
                <w:rStyle w:val="Appelnotedebasdep"/>
                <w:rFonts w:cs="Arial"/>
                <w:color w:val="202124"/>
                <w:shd w:val="clear" w:color="auto" w:fill="FFFFFF"/>
              </w:rPr>
              <w:footnoteReference w:id="6"/>
            </w:r>
          </w:p>
          <w:p w14:paraId="25C1257A" w14:textId="330820DB" w:rsidR="00AA70B8" w:rsidRPr="00145223" w:rsidRDefault="00AA70B8" w:rsidP="006B4A54">
            <w:pPr>
              <w:jc w:val="both"/>
            </w:pPr>
          </w:p>
        </w:tc>
      </w:tr>
      <w:tr w:rsidR="00D941A3" w:rsidRPr="00894D57" w14:paraId="31C7B309" w14:textId="77777777" w:rsidTr="00BD74D1">
        <w:tc>
          <w:tcPr>
            <w:tcW w:w="0" w:type="auto"/>
            <w:shd w:val="clear" w:color="auto" w:fill="4472C4" w:themeFill="accent1"/>
          </w:tcPr>
          <w:p w14:paraId="6BCA248C" w14:textId="3BC072CA" w:rsidR="00D941A3" w:rsidRPr="00145223" w:rsidRDefault="00D941A3" w:rsidP="00145223">
            <w:pPr>
              <w:autoSpaceDE w:val="0"/>
              <w:autoSpaceDN w:val="0"/>
              <w:adjustRightInd w:val="0"/>
              <w:rPr>
                <w:rFonts w:cs="Arial"/>
                <w:b/>
                <w:color w:val="000000" w:themeColor="text1"/>
              </w:rPr>
            </w:pPr>
            <w:r w:rsidRPr="00145223">
              <w:rPr>
                <w:rFonts w:cs="Arial"/>
                <w:b/>
                <w:color w:val="FFFFFF" w:themeColor="background1"/>
              </w:rPr>
              <w:t>INDICAT</w:t>
            </w:r>
            <w:r w:rsidR="00145223" w:rsidRPr="00145223">
              <w:rPr>
                <w:rFonts w:cs="Arial"/>
                <w:b/>
                <w:color w:val="FFFFFF" w:themeColor="background1"/>
              </w:rPr>
              <w:t>O</w:t>
            </w:r>
            <w:r w:rsidRPr="00145223">
              <w:rPr>
                <w:rFonts w:cs="Arial"/>
                <w:b/>
                <w:color w:val="FFFFFF" w:themeColor="background1"/>
              </w:rPr>
              <w:t>R</w:t>
            </w:r>
            <w:r w:rsidR="00171AFC" w:rsidRPr="00145223">
              <w:rPr>
                <w:rFonts w:cs="Arial"/>
                <w:b/>
                <w:color w:val="FFFFFF" w:themeColor="background1"/>
              </w:rPr>
              <w:t> </w:t>
            </w:r>
            <w:proofErr w:type="gramStart"/>
            <w:r w:rsidRPr="00145223">
              <w:rPr>
                <w:rFonts w:cs="Arial"/>
                <w:b/>
                <w:color w:val="FFFFFF" w:themeColor="background1"/>
              </w:rPr>
              <w:t>4</w:t>
            </w:r>
            <w:r w:rsidR="00171AFC" w:rsidRPr="00145223">
              <w:rPr>
                <w:rFonts w:cs="Arial"/>
                <w:b/>
                <w:color w:val="FFFFFF" w:themeColor="background1"/>
              </w:rPr>
              <w:t> </w:t>
            </w:r>
            <w:r w:rsidRPr="00145223">
              <w:rPr>
                <w:rFonts w:cs="Arial"/>
                <w:b/>
                <w:color w:val="FFFFFF" w:themeColor="background1"/>
              </w:rPr>
              <w:t>:</w:t>
            </w:r>
            <w:proofErr w:type="gramEnd"/>
            <w:r w:rsidRPr="00145223">
              <w:rPr>
                <w:rFonts w:cs="Arial"/>
                <w:b/>
                <w:color w:val="FFFFFF" w:themeColor="background1"/>
              </w:rPr>
              <w:t xml:space="preserve"> </w:t>
            </w:r>
            <w:r w:rsidR="00145223" w:rsidRPr="00145223">
              <w:rPr>
                <w:rFonts w:cs="Arial"/>
                <w:b/>
                <w:color w:val="FFFFFF" w:themeColor="background1"/>
                <w:lang w:val="en-GB"/>
              </w:rPr>
              <w:t>Forms of Unnecessary Interaction</w:t>
            </w:r>
          </w:p>
        </w:tc>
        <w:tc>
          <w:tcPr>
            <w:tcW w:w="0" w:type="auto"/>
            <w:shd w:val="clear" w:color="auto" w:fill="4472C4" w:themeFill="accent1"/>
          </w:tcPr>
          <w:p w14:paraId="44E906F8" w14:textId="77777777" w:rsidR="00D941A3" w:rsidRPr="00145223" w:rsidRDefault="00D941A3" w:rsidP="00E12B71">
            <w:pPr>
              <w:autoSpaceDE w:val="0"/>
              <w:autoSpaceDN w:val="0"/>
              <w:adjustRightInd w:val="0"/>
              <w:rPr>
                <w:rFonts w:cs="Arial"/>
                <w:b/>
                <w:color w:val="000000" w:themeColor="text1"/>
              </w:rPr>
            </w:pPr>
          </w:p>
        </w:tc>
        <w:tc>
          <w:tcPr>
            <w:tcW w:w="0" w:type="auto"/>
            <w:shd w:val="clear" w:color="auto" w:fill="4472C4" w:themeFill="accent1"/>
          </w:tcPr>
          <w:p w14:paraId="3ABD3887" w14:textId="77777777" w:rsidR="00D941A3" w:rsidRPr="00145223" w:rsidRDefault="00D941A3" w:rsidP="00E12B71">
            <w:pPr>
              <w:autoSpaceDE w:val="0"/>
              <w:autoSpaceDN w:val="0"/>
              <w:adjustRightInd w:val="0"/>
              <w:rPr>
                <w:rFonts w:cs="Arial"/>
                <w:b/>
                <w:color w:val="000000" w:themeColor="text1"/>
              </w:rPr>
            </w:pPr>
          </w:p>
        </w:tc>
        <w:tc>
          <w:tcPr>
            <w:tcW w:w="0" w:type="auto"/>
            <w:gridSpan w:val="2"/>
            <w:shd w:val="clear" w:color="auto" w:fill="4472C4" w:themeFill="accent1"/>
          </w:tcPr>
          <w:p w14:paraId="082E641E" w14:textId="77777777" w:rsidR="00D941A3" w:rsidRPr="00145223" w:rsidRDefault="00D941A3" w:rsidP="00E12B71">
            <w:pPr>
              <w:autoSpaceDE w:val="0"/>
              <w:autoSpaceDN w:val="0"/>
              <w:adjustRightInd w:val="0"/>
              <w:rPr>
                <w:rFonts w:cs="Arial"/>
                <w:b/>
                <w:color w:val="000000" w:themeColor="text1"/>
              </w:rPr>
            </w:pPr>
          </w:p>
        </w:tc>
        <w:tc>
          <w:tcPr>
            <w:tcW w:w="0" w:type="auto"/>
            <w:shd w:val="clear" w:color="auto" w:fill="4472C4" w:themeFill="accent1"/>
          </w:tcPr>
          <w:p w14:paraId="76C39AE7" w14:textId="77777777" w:rsidR="00D941A3" w:rsidRPr="00145223" w:rsidRDefault="00D941A3" w:rsidP="00E12B71">
            <w:pPr>
              <w:autoSpaceDE w:val="0"/>
              <w:autoSpaceDN w:val="0"/>
              <w:adjustRightInd w:val="0"/>
              <w:rPr>
                <w:rFonts w:cs="Arial"/>
                <w:b/>
                <w:color w:val="000000" w:themeColor="text1"/>
              </w:rPr>
            </w:pPr>
          </w:p>
        </w:tc>
        <w:tc>
          <w:tcPr>
            <w:tcW w:w="0" w:type="auto"/>
            <w:shd w:val="clear" w:color="auto" w:fill="4472C4" w:themeFill="accent1"/>
          </w:tcPr>
          <w:p w14:paraId="491A7F1C" w14:textId="77777777" w:rsidR="00D941A3" w:rsidRPr="00145223" w:rsidRDefault="00D941A3" w:rsidP="00E12B71">
            <w:pPr>
              <w:autoSpaceDE w:val="0"/>
              <w:autoSpaceDN w:val="0"/>
              <w:adjustRightInd w:val="0"/>
              <w:rPr>
                <w:rFonts w:cs="Arial"/>
                <w:b/>
                <w:color w:val="000000" w:themeColor="text1"/>
              </w:rPr>
            </w:pPr>
          </w:p>
        </w:tc>
        <w:tc>
          <w:tcPr>
            <w:tcW w:w="0" w:type="auto"/>
            <w:shd w:val="clear" w:color="auto" w:fill="4472C4" w:themeFill="accent1"/>
          </w:tcPr>
          <w:p w14:paraId="188B444B" w14:textId="77777777" w:rsidR="00D941A3" w:rsidRPr="00145223" w:rsidRDefault="00D941A3" w:rsidP="00E12B71">
            <w:pPr>
              <w:autoSpaceDE w:val="0"/>
              <w:autoSpaceDN w:val="0"/>
              <w:adjustRightInd w:val="0"/>
              <w:rPr>
                <w:rFonts w:cs="Arial"/>
                <w:b/>
                <w:color w:val="000000" w:themeColor="text1"/>
              </w:rPr>
            </w:pPr>
          </w:p>
        </w:tc>
      </w:tr>
      <w:tr w:rsidR="00D941A3" w:rsidRPr="00171AFC" w14:paraId="0835FF2A" w14:textId="77777777" w:rsidTr="00381CA6">
        <w:tc>
          <w:tcPr>
            <w:tcW w:w="0" w:type="auto"/>
            <w:shd w:val="clear" w:color="auto" w:fill="DEEAF6" w:themeFill="accent5" w:themeFillTint="33"/>
          </w:tcPr>
          <w:p w14:paraId="552C262D" w14:textId="5345B7CE" w:rsidR="00D941A3" w:rsidRPr="00894D57" w:rsidRDefault="00145223" w:rsidP="00864172">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fr-FR"/>
              </w:rPr>
            </w:pPr>
            <w:r w:rsidRPr="00145223">
              <w:rPr>
                <w:rFonts w:ascii="Gill Sans MT" w:hAnsi="Gill Sans MT" w:cs="Arial"/>
                <w:color w:val="000000" w:themeColor="text1"/>
                <w:sz w:val="24"/>
                <w:szCs w:val="24"/>
                <w:lang w:val="en-GB"/>
              </w:rPr>
              <w:lastRenderedPageBreak/>
              <w:t>Top level government officials (such as President/ Prime Minister or Minister) meet with/ foster relations with the tobacco companies such as attending social functions and other events sponsored or organized by the tobacco companies or those furthering its interests. (Rec 2.1)</w:t>
            </w:r>
          </w:p>
        </w:tc>
        <w:tc>
          <w:tcPr>
            <w:tcW w:w="0" w:type="auto"/>
            <w:shd w:val="clear" w:color="auto" w:fill="DEEAF6" w:themeFill="accent5" w:themeFillTint="33"/>
            <w:vAlign w:val="center"/>
          </w:tcPr>
          <w:p w14:paraId="19C1783F" w14:textId="15C18FE0" w:rsidR="00D941A3" w:rsidRPr="00894D57" w:rsidRDefault="00D941A3" w:rsidP="00E12B71">
            <w:pPr>
              <w:autoSpaceDE w:val="0"/>
              <w:autoSpaceDN w:val="0"/>
              <w:adjustRightInd w:val="0"/>
              <w:jc w:val="center"/>
              <w:rPr>
                <w:rFonts w:eastAsia="Malgun Gothic" w:cs="Arial"/>
                <w:color w:val="000000" w:themeColor="text1"/>
                <w:lang w:val="fr-FR" w:eastAsia="ko-KR"/>
              </w:rPr>
            </w:pPr>
          </w:p>
        </w:tc>
        <w:tc>
          <w:tcPr>
            <w:tcW w:w="0" w:type="auto"/>
            <w:shd w:val="clear" w:color="auto" w:fill="DEEAF6" w:themeFill="accent5" w:themeFillTint="33"/>
            <w:vAlign w:val="center"/>
          </w:tcPr>
          <w:p w14:paraId="2E2ED1F1" w14:textId="07971E1C" w:rsidR="00D941A3" w:rsidRPr="00894D57" w:rsidRDefault="00D941A3" w:rsidP="00E12B71">
            <w:pPr>
              <w:autoSpaceDE w:val="0"/>
              <w:autoSpaceDN w:val="0"/>
              <w:adjustRightInd w:val="0"/>
              <w:jc w:val="center"/>
              <w:rPr>
                <w:rFonts w:cs="Arial"/>
                <w:bCs/>
                <w:color w:val="000000" w:themeColor="text1"/>
                <w:lang w:val="fr-FR"/>
              </w:rPr>
            </w:pPr>
          </w:p>
        </w:tc>
        <w:tc>
          <w:tcPr>
            <w:tcW w:w="0" w:type="auto"/>
            <w:gridSpan w:val="2"/>
            <w:shd w:val="clear" w:color="auto" w:fill="DEEAF6" w:themeFill="accent5" w:themeFillTint="33"/>
            <w:vAlign w:val="center"/>
          </w:tcPr>
          <w:p w14:paraId="5538E836" w14:textId="28701576" w:rsidR="00D941A3" w:rsidRPr="00894D57" w:rsidRDefault="001B092A" w:rsidP="00E12B71">
            <w:pPr>
              <w:autoSpaceDE w:val="0"/>
              <w:autoSpaceDN w:val="0"/>
              <w:adjustRightInd w:val="0"/>
              <w:jc w:val="center"/>
              <w:rPr>
                <w:rFonts w:eastAsia="Malgun Gothic" w:cs="Times New Roman"/>
                <w:bCs/>
                <w:color w:val="000000" w:themeColor="text1"/>
                <w:sz w:val="20"/>
                <w:szCs w:val="20"/>
                <w:lang w:val="fr-FR" w:eastAsia="ko-KR"/>
              </w:rPr>
            </w:pPr>
            <w:r>
              <w:rPr>
                <w:rFonts w:eastAsia="Malgun Gothic" w:cs="Times New Roman"/>
                <w:bCs/>
                <w:color w:val="000000" w:themeColor="text1"/>
                <w:sz w:val="20"/>
                <w:szCs w:val="20"/>
                <w:lang w:val="fr-FR" w:eastAsia="ko-KR"/>
              </w:rPr>
              <w:t>2</w:t>
            </w:r>
          </w:p>
        </w:tc>
        <w:tc>
          <w:tcPr>
            <w:tcW w:w="0" w:type="auto"/>
            <w:shd w:val="clear" w:color="auto" w:fill="DEEAF6" w:themeFill="accent5" w:themeFillTint="33"/>
            <w:vAlign w:val="center"/>
          </w:tcPr>
          <w:p w14:paraId="03313B69" w14:textId="0F573750"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12C0CBD1" w14:textId="1E078D41"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0957CBE6" w14:textId="29BD14CB" w:rsidR="00D941A3" w:rsidRPr="00894D57" w:rsidRDefault="00D941A3" w:rsidP="00E12B71">
            <w:pPr>
              <w:autoSpaceDE w:val="0"/>
              <w:autoSpaceDN w:val="0"/>
              <w:adjustRightInd w:val="0"/>
              <w:jc w:val="center"/>
              <w:rPr>
                <w:rFonts w:cs="Arial"/>
                <w:b/>
                <w:color w:val="000000" w:themeColor="text1"/>
                <w:lang w:val="fr-FR"/>
              </w:rPr>
            </w:pPr>
          </w:p>
        </w:tc>
      </w:tr>
      <w:tr w:rsidR="00D941A3" w:rsidRPr="00145223" w14:paraId="57AED549" w14:textId="77777777" w:rsidTr="00C51F43">
        <w:tc>
          <w:tcPr>
            <w:tcW w:w="0" w:type="auto"/>
            <w:gridSpan w:val="8"/>
          </w:tcPr>
          <w:p w14:paraId="296B975B" w14:textId="77777777" w:rsidR="00AA70B8" w:rsidRDefault="00AA70B8" w:rsidP="00AC0481">
            <w:pPr>
              <w:shd w:val="clear" w:color="auto" w:fill="FFFFFF"/>
              <w:jc w:val="both"/>
              <w:rPr>
                <w:lang w:eastAsia="ko-KR"/>
              </w:rPr>
            </w:pPr>
          </w:p>
          <w:p w14:paraId="04B966F1" w14:textId="1F9A3F40" w:rsidR="00AA70B8" w:rsidRPr="00145223" w:rsidRDefault="00AA70B8" w:rsidP="00DC63F8">
            <w:pPr>
              <w:shd w:val="clear" w:color="auto" w:fill="FFFFFF"/>
              <w:jc w:val="both"/>
              <w:rPr>
                <w:lang w:eastAsia="ko-KR"/>
              </w:rPr>
            </w:pPr>
          </w:p>
        </w:tc>
      </w:tr>
      <w:tr w:rsidR="00D941A3" w:rsidRPr="00894D57" w14:paraId="22753E1C" w14:textId="77777777" w:rsidTr="00381CA6">
        <w:tc>
          <w:tcPr>
            <w:tcW w:w="0" w:type="auto"/>
            <w:shd w:val="clear" w:color="auto" w:fill="DEEAF6" w:themeFill="accent5" w:themeFillTint="33"/>
          </w:tcPr>
          <w:p w14:paraId="69393206" w14:textId="1F9E61CE" w:rsidR="00D941A3" w:rsidRPr="00894D57" w:rsidRDefault="00646E89" w:rsidP="00864172">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fr-FR"/>
              </w:rPr>
            </w:pPr>
            <w:r w:rsidRPr="00646E89">
              <w:rPr>
                <w:rFonts w:ascii="Gill Sans MT" w:hAnsi="Gill Sans MT" w:cs="Arial"/>
                <w:bCs/>
                <w:color w:val="000000" w:themeColor="text1"/>
                <w:sz w:val="24"/>
                <w:szCs w:val="24"/>
                <w:lang w:val="en-GB"/>
              </w:rPr>
              <w:t>The government accepts assistance/ offers of assistance from the tobacco industry on enforcement such as conducting raids on tobacco smuggling or enforcing smoke free policies or no sales to minors. (</w:t>
            </w:r>
            <w:proofErr w:type="gramStart"/>
            <w:r w:rsidRPr="00646E89">
              <w:rPr>
                <w:rFonts w:ascii="Gill Sans MT" w:hAnsi="Gill Sans MT" w:cs="Arial"/>
                <w:bCs/>
                <w:color w:val="000000" w:themeColor="text1"/>
                <w:sz w:val="24"/>
                <w:szCs w:val="24"/>
                <w:lang w:val="en-GB"/>
              </w:rPr>
              <w:t>including</w:t>
            </w:r>
            <w:proofErr w:type="gramEnd"/>
            <w:r w:rsidRPr="00646E89">
              <w:rPr>
                <w:rFonts w:ascii="Gill Sans MT" w:hAnsi="Gill Sans MT" w:cs="Arial"/>
                <w:bCs/>
                <w:color w:val="000000" w:themeColor="text1"/>
                <w:sz w:val="24"/>
                <w:szCs w:val="24"/>
                <w:lang w:val="en-GB"/>
              </w:rPr>
              <w:t xml:space="preserve"> monetary contribution for these activities) (Rec 4.3)</w:t>
            </w:r>
          </w:p>
        </w:tc>
        <w:tc>
          <w:tcPr>
            <w:tcW w:w="0" w:type="auto"/>
            <w:shd w:val="clear" w:color="auto" w:fill="DEEAF6" w:themeFill="accent5" w:themeFillTint="33"/>
            <w:vAlign w:val="center"/>
          </w:tcPr>
          <w:p w14:paraId="52410E95" w14:textId="462FC53E" w:rsidR="00D941A3" w:rsidRPr="00894D57" w:rsidRDefault="00901E94" w:rsidP="00E12B71">
            <w:pPr>
              <w:autoSpaceDE w:val="0"/>
              <w:autoSpaceDN w:val="0"/>
              <w:adjustRightInd w:val="0"/>
              <w:jc w:val="center"/>
              <w:rPr>
                <w:rFonts w:eastAsia="Malgun Gothic" w:cs="Arial"/>
                <w:b/>
                <w:color w:val="000000" w:themeColor="text1"/>
                <w:lang w:val="fr-FR" w:eastAsia="ko-KR"/>
              </w:rPr>
            </w:pPr>
            <w:r>
              <w:rPr>
                <w:rFonts w:eastAsia="Malgun Gothic" w:cs="Arial"/>
                <w:b/>
                <w:color w:val="000000" w:themeColor="text1"/>
                <w:lang w:val="fr-FR" w:eastAsia="ko-KR"/>
              </w:rPr>
              <w:t>0</w:t>
            </w:r>
          </w:p>
        </w:tc>
        <w:tc>
          <w:tcPr>
            <w:tcW w:w="0" w:type="auto"/>
            <w:shd w:val="clear" w:color="auto" w:fill="DEEAF6" w:themeFill="accent5" w:themeFillTint="33"/>
            <w:vAlign w:val="center"/>
          </w:tcPr>
          <w:p w14:paraId="24D95461" w14:textId="31AEC10D" w:rsidR="00D941A3" w:rsidRPr="00894D57" w:rsidRDefault="00D941A3" w:rsidP="00E12B71">
            <w:pPr>
              <w:autoSpaceDE w:val="0"/>
              <w:autoSpaceDN w:val="0"/>
              <w:adjustRightInd w:val="0"/>
              <w:jc w:val="center"/>
              <w:rPr>
                <w:rFonts w:cs="Arial"/>
                <w:bCs/>
                <w:color w:val="000000" w:themeColor="text1"/>
                <w:lang w:val="fr-FR"/>
              </w:rPr>
            </w:pPr>
          </w:p>
        </w:tc>
        <w:tc>
          <w:tcPr>
            <w:tcW w:w="0" w:type="auto"/>
            <w:gridSpan w:val="2"/>
            <w:shd w:val="clear" w:color="auto" w:fill="DEEAF6" w:themeFill="accent5" w:themeFillTint="33"/>
            <w:vAlign w:val="center"/>
          </w:tcPr>
          <w:p w14:paraId="4086D672" w14:textId="77777777" w:rsidR="00D941A3" w:rsidRPr="00894D57" w:rsidRDefault="00D941A3"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0FDD98A7" w14:textId="77777777"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4335EBDA" w14:textId="1DDCA882"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06A5D1FB" w14:textId="4B6ADE14" w:rsidR="00D941A3" w:rsidRPr="00894D57" w:rsidRDefault="00D941A3" w:rsidP="00E12B71">
            <w:pPr>
              <w:autoSpaceDE w:val="0"/>
              <w:autoSpaceDN w:val="0"/>
              <w:adjustRightInd w:val="0"/>
              <w:jc w:val="center"/>
              <w:rPr>
                <w:rFonts w:cs="Arial"/>
                <w:color w:val="000000" w:themeColor="text1"/>
                <w:lang w:val="fr-FR"/>
              </w:rPr>
            </w:pPr>
          </w:p>
        </w:tc>
      </w:tr>
      <w:tr w:rsidR="00D941A3" w:rsidRPr="005C4691" w14:paraId="562536E8" w14:textId="77777777" w:rsidTr="00795BF8">
        <w:trPr>
          <w:trHeight w:val="446"/>
        </w:trPr>
        <w:tc>
          <w:tcPr>
            <w:tcW w:w="0" w:type="auto"/>
            <w:gridSpan w:val="8"/>
          </w:tcPr>
          <w:p w14:paraId="065B9063" w14:textId="77777777" w:rsidR="00AA70B8" w:rsidRDefault="00AA70B8" w:rsidP="00470A91">
            <w:pPr>
              <w:rPr>
                <w:lang w:eastAsia="ko-KR"/>
              </w:rPr>
            </w:pPr>
          </w:p>
          <w:p w14:paraId="31BFB566" w14:textId="01BED327" w:rsidR="00470A91" w:rsidRDefault="00470A91" w:rsidP="00470A91">
            <w:pPr>
              <w:rPr>
                <w:lang w:eastAsia="ko-KR"/>
              </w:rPr>
            </w:pPr>
            <w:r>
              <w:rPr>
                <w:lang w:eastAsia="ko-KR"/>
              </w:rPr>
              <w:t>The government has never accepted the tobacco industry's offer to help enforce the law, fight smuggling, or implement tobacco control policies, let alone ban tobacco sales to minors.</w:t>
            </w:r>
          </w:p>
          <w:p w14:paraId="67E088C7" w14:textId="77777777" w:rsidR="004A4368" w:rsidRDefault="00470A91" w:rsidP="00470A91">
            <w:pPr>
              <w:rPr>
                <w:lang w:eastAsia="ko-KR"/>
              </w:rPr>
            </w:pPr>
            <w:r>
              <w:rPr>
                <w:lang w:eastAsia="ko-KR"/>
              </w:rPr>
              <w:t>Also, the government has not received any financial contribution from the tobacco industry to implement the above activities.</w:t>
            </w:r>
          </w:p>
          <w:p w14:paraId="06DC8D4B" w14:textId="5C69F4C8" w:rsidR="00AA70B8" w:rsidRPr="005C4691" w:rsidRDefault="00AA70B8" w:rsidP="00470A91">
            <w:pPr>
              <w:rPr>
                <w:lang w:eastAsia="ko-KR"/>
              </w:rPr>
            </w:pPr>
          </w:p>
        </w:tc>
      </w:tr>
      <w:tr w:rsidR="00D941A3" w:rsidRPr="00B77AFA" w14:paraId="6E9D6C80" w14:textId="77777777" w:rsidTr="00381CA6">
        <w:tc>
          <w:tcPr>
            <w:tcW w:w="0" w:type="auto"/>
            <w:shd w:val="clear" w:color="auto" w:fill="DEEAF6" w:themeFill="accent5" w:themeFillTint="33"/>
          </w:tcPr>
          <w:p w14:paraId="58ED40DC" w14:textId="77777777" w:rsidR="005C4691" w:rsidRPr="0048419E" w:rsidRDefault="005C4691" w:rsidP="005C4691">
            <w:pPr>
              <w:numPr>
                <w:ilvl w:val="0"/>
                <w:numId w:val="1"/>
              </w:numPr>
              <w:autoSpaceDE w:val="0"/>
              <w:autoSpaceDN w:val="0"/>
              <w:adjustRightInd w:val="0"/>
              <w:contextualSpacing/>
              <w:rPr>
                <w:rFonts w:eastAsia="MS Mincho" w:cs="Arial"/>
                <w:bCs/>
                <w:color w:val="000000" w:themeColor="text1"/>
                <w:lang w:val="en-GB" w:eastAsia="en-AU"/>
              </w:rPr>
            </w:pPr>
            <w:r w:rsidRPr="0048419E">
              <w:rPr>
                <w:rFonts w:eastAsia="MS Mincho" w:cs="Arial"/>
                <w:bCs/>
                <w:color w:val="000000" w:themeColor="text1"/>
                <w:lang w:eastAsia="en-AU"/>
              </w:rPr>
              <w:t>The government accepts, supports, endorses, or enters into partnerships or non-binding agreements with the tobacco industry or any entity working to further its interests.  (Rec 3.1)</w:t>
            </w:r>
            <w:r w:rsidRPr="0048419E">
              <w:rPr>
                <w:rFonts w:eastAsia="MS Mincho" w:cs="Arial"/>
                <w:bCs/>
                <w:color w:val="000000" w:themeColor="text1"/>
                <w:lang w:val="en-GB" w:eastAsia="en-AU"/>
              </w:rPr>
              <w:t xml:space="preserve"> </w:t>
            </w:r>
          </w:p>
          <w:p w14:paraId="773FB0E2" w14:textId="20DE11C3" w:rsidR="00D941A3" w:rsidRPr="005C4691" w:rsidRDefault="005C4691" w:rsidP="005C4691">
            <w:pPr>
              <w:pStyle w:val="LightList-Accent51"/>
              <w:autoSpaceDE w:val="0"/>
              <w:autoSpaceDN w:val="0"/>
              <w:adjustRightInd w:val="0"/>
              <w:spacing w:after="0" w:line="240" w:lineRule="auto"/>
              <w:ind w:left="360"/>
              <w:rPr>
                <w:rFonts w:ascii="Gill Sans MT" w:hAnsi="Gill Sans MT" w:cs="Arial"/>
                <w:color w:val="000000" w:themeColor="text1"/>
                <w:sz w:val="24"/>
                <w:szCs w:val="24"/>
                <w:lang w:val="en-US"/>
              </w:rPr>
            </w:pPr>
            <w:r w:rsidRPr="005C4691">
              <w:rPr>
                <w:rFonts w:ascii="Gill Sans MT" w:hAnsi="Gill Sans MT" w:cs="Arial"/>
                <w:color w:val="000000" w:themeColor="text1"/>
                <w:sz w:val="24"/>
                <w:szCs w:val="24"/>
                <w:u w:val="single"/>
                <w:lang w:val="en-GB"/>
              </w:rPr>
              <w:t>NOTE</w:t>
            </w:r>
            <w:r w:rsidRPr="005C4691">
              <w:rPr>
                <w:rFonts w:ascii="Gill Sans MT" w:hAnsi="Gill Sans MT" w:cs="Arial"/>
                <w:color w:val="000000" w:themeColor="text1"/>
                <w:sz w:val="24"/>
                <w:szCs w:val="24"/>
                <w:lang w:val="en-GB"/>
              </w:rPr>
              <w:t>: This should not include CSR, law enforcement activities, or tobacco control policy development, as these are already covered by the previous questions.</w:t>
            </w:r>
          </w:p>
        </w:tc>
        <w:tc>
          <w:tcPr>
            <w:tcW w:w="0" w:type="auto"/>
            <w:shd w:val="clear" w:color="auto" w:fill="DEEAF6" w:themeFill="accent5" w:themeFillTint="33"/>
            <w:vAlign w:val="center"/>
          </w:tcPr>
          <w:p w14:paraId="6171B7F9" w14:textId="1830EE49" w:rsidR="00D941A3" w:rsidRPr="005C4691" w:rsidRDefault="00901E94" w:rsidP="00E12B71">
            <w:pPr>
              <w:autoSpaceDE w:val="0"/>
              <w:autoSpaceDN w:val="0"/>
              <w:adjustRightInd w:val="0"/>
              <w:jc w:val="center"/>
              <w:rPr>
                <w:rFonts w:eastAsia="Malgun Gothic" w:cs="Arial"/>
                <w:bCs/>
                <w:color w:val="000000" w:themeColor="text1"/>
                <w:lang w:eastAsia="ko-KR"/>
              </w:rPr>
            </w:pPr>
            <w:r>
              <w:rPr>
                <w:rFonts w:eastAsia="Malgun Gothic" w:cs="Arial"/>
                <w:bCs/>
                <w:color w:val="000000" w:themeColor="text1"/>
                <w:lang w:eastAsia="ko-KR"/>
              </w:rPr>
              <w:t>0</w:t>
            </w:r>
          </w:p>
        </w:tc>
        <w:tc>
          <w:tcPr>
            <w:tcW w:w="0" w:type="auto"/>
            <w:shd w:val="clear" w:color="auto" w:fill="DEEAF6" w:themeFill="accent5" w:themeFillTint="33"/>
            <w:vAlign w:val="center"/>
          </w:tcPr>
          <w:p w14:paraId="62ABBE9F" w14:textId="1FA68E76" w:rsidR="00D941A3" w:rsidRPr="005C4691" w:rsidRDefault="00D941A3" w:rsidP="00E12B71">
            <w:pPr>
              <w:autoSpaceDE w:val="0"/>
              <w:autoSpaceDN w:val="0"/>
              <w:adjustRightInd w:val="0"/>
              <w:jc w:val="center"/>
              <w:rPr>
                <w:rFonts w:cs="Arial"/>
                <w:b/>
                <w:color w:val="000000" w:themeColor="text1"/>
              </w:rPr>
            </w:pPr>
          </w:p>
        </w:tc>
        <w:tc>
          <w:tcPr>
            <w:tcW w:w="0" w:type="auto"/>
            <w:gridSpan w:val="2"/>
            <w:shd w:val="clear" w:color="auto" w:fill="DEEAF6" w:themeFill="accent5" w:themeFillTint="33"/>
            <w:vAlign w:val="center"/>
          </w:tcPr>
          <w:p w14:paraId="71BCBA91" w14:textId="77777777" w:rsidR="00D941A3" w:rsidRPr="005C4691" w:rsidRDefault="00D941A3" w:rsidP="00E12B71">
            <w:pPr>
              <w:autoSpaceDE w:val="0"/>
              <w:autoSpaceDN w:val="0"/>
              <w:adjustRightInd w:val="0"/>
              <w:jc w:val="center"/>
              <w:rPr>
                <w:rFonts w:cs="Arial"/>
                <w:b/>
                <w:color w:val="000000" w:themeColor="text1"/>
              </w:rPr>
            </w:pPr>
          </w:p>
        </w:tc>
        <w:tc>
          <w:tcPr>
            <w:tcW w:w="0" w:type="auto"/>
            <w:shd w:val="clear" w:color="auto" w:fill="DEEAF6" w:themeFill="accent5" w:themeFillTint="33"/>
            <w:vAlign w:val="center"/>
          </w:tcPr>
          <w:p w14:paraId="704E4096" w14:textId="223219BB"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0510BAB3" w14:textId="4741914B" w:rsidR="00D941A3" w:rsidRPr="00894D57" w:rsidRDefault="00D941A3" w:rsidP="004E377C">
            <w:pPr>
              <w:autoSpaceDE w:val="0"/>
              <w:autoSpaceDN w:val="0"/>
              <w:adjustRightInd w:val="0"/>
              <w:rPr>
                <w:rFonts w:cs="Arial"/>
                <w:b/>
                <w:color w:val="000000" w:themeColor="text1"/>
                <w:lang w:val="fr-FR"/>
              </w:rPr>
            </w:pPr>
          </w:p>
        </w:tc>
        <w:tc>
          <w:tcPr>
            <w:tcW w:w="0" w:type="auto"/>
            <w:shd w:val="clear" w:color="auto" w:fill="DEEAF6" w:themeFill="accent5" w:themeFillTint="33"/>
            <w:vAlign w:val="center"/>
          </w:tcPr>
          <w:p w14:paraId="6DD71069" w14:textId="5DD69129" w:rsidR="00D941A3" w:rsidRPr="00894D57" w:rsidRDefault="00D941A3" w:rsidP="00E12B71">
            <w:pPr>
              <w:autoSpaceDE w:val="0"/>
              <w:autoSpaceDN w:val="0"/>
              <w:adjustRightInd w:val="0"/>
              <w:jc w:val="center"/>
              <w:rPr>
                <w:rFonts w:cs="Arial"/>
                <w:color w:val="000000" w:themeColor="text1"/>
                <w:lang w:val="fr-FR"/>
              </w:rPr>
            </w:pPr>
          </w:p>
        </w:tc>
      </w:tr>
      <w:tr w:rsidR="00D941A3" w:rsidRPr="005C4691" w14:paraId="60AC6809" w14:textId="77777777" w:rsidTr="00C51F43">
        <w:tc>
          <w:tcPr>
            <w:tcW w:w="0" w:type="auto"/>
            <w:gridSpan w:val="8"/>
          </w:tcPr>
          <w:p w14:paraId="1B6B46EA" w14:textId="77777777" w:rsidR="00AA70B8" w:rsidRDefault="00AA70B8" w:rsidP="00731244">
            <w:pPr>
              <w:rPr>
                <w:lang w:eastAsia="ko-KR"/>
              </w:rPr>
            </w:pPr>
          </w:p>
          <w:p w14:paraId="06EF6B6C" w14:textId="266F4E0D" w:rsidR="004A4368" w:rsidRDefault="00731244" w:rsidP="00731244">
            <w:pPr>
              <w:rPr>
                <w:lang w:eastAsia="ko-KR"/>
              </w:rPr>
            </w:pPr>
            <w:r w:rsidRPr="00731244">
              <w:rPr>
                <w:lang w:eastAsia="ko-KR"/>
              </w:rPr>
              <w:t>The government of Senegal does not accept, support, or partner with the tobacco industr</w:t>
            </w:r>
            <w:r w:rsidR="00901E94">
              <w:rPr>
                <w:lang w:eastAsia="ko-KR"/>
              </w:rPr>
              <w:t>y</w:t>
            </w:r>
          </w:p>
          <w:p w14:paraId="28585B1E" w14:textId="7D8C358D" w:rsidR="00AA70B8" w:rsidRPr="005C4691" w:rsidRDefault="00AA70B8" w:rsidP="00731244">
            <w:pPr>
              <w:rPr>
                <w:lang w:eastAsia="ko-KR"/>
              </w:rPr>
            </w:pPr>
          </w:p>
        </w:tc>
      </w:tr>
      <w:tr w:rsidR="00D941A3" w:rsidRPr="00894D57" w14:paraId="55E530D4" w14:textId="77777777" w:rsidTr="00BD74D1">
        <w:tc>
          <w:tcPr>
            <w:tcW w:w="0" w:type="auto"/>
            <w:gridSpan w:val="8"/>
            <w:shd w:val="clear" w:color="auto" w:fill="4472C4" w:themeFill="accent1"/>
          </w:tcPr>
          <w:p w14:paraId="51200ED0" w14:textId="44619290" w:rsidR="00D941A3" w:rsidRPr="00894D57" w:rsidRDefault="00D941A3" w:rsidP="005C4691">
            <w:pPr>
              <w:pStyle w:val="LightGrid-Accent31"/>
              <w:ind w:left="0"/>
              <w:jc w:val="both"/>
              <w:rPr>
                <w:rFonts w:ascii="Gill Sans MT" w:hAnsi="Gill Sans MT" w:cs="Arial"/>
                <w:b/>
                <w:color w:val="000000" w:themeColor="text1"/>
                <w:lang w:val="fr-FR"/>
              </w:rPr>
            </w:pPr>
            <w:r w:rsidRPr="00894D57">
              <w:rPr>
                <w:rFonts w:ascii="Gill Sans MT" w:hAnsi="Gill Sans MT" w:cs="Arial"/>
                <w:b/>
                <w:color w:val="FFFFFF" w:themeColor="background1"/>
                <w:lang w:val="fr-FR"/>
              </w:rPr>
              <w:t>INDICAT</w:t>
            </w:r>
            <w:r w:rsidR="005C4691">
              <w:rPr>
                <w:rFonts w:ascii="Gill Sans MT" w:hAnsi="Gill Sans MT" w:cs="Arial"/>
                <w:b/>
                <w:color w:val="FFFFFF" w:themeColor="background1"/>
                <w:lang w:val="fr-FR"/>
              </w:rPr>
              <w:t>O</w:t>
            </w:r>
            <w:r w:rsidRPr="00894D57">
              <w:rPr>
                <w:rFonts w:ascii="Gill Sans MT" w:hAnsi="Gill Sans MT" w:cs="Arial"/>
                <w:b/>
                <w:color w:val="FFFFFF" w:themeColor="background1"/>
                <w:lang w:val="fr-FR"/>
              </w:rPr>
              <w:t>R</w:t>
            </w:r>
            <w:r w:rsidR="00171AFC">
              <w:rPr>
                <w:rFonts w:ascii="Gill Sans MT" w:hAnsi="Gill Sans MT" w:cs="Arial"/>
                <w:b/>
                <w:color w:val="FFFFFF" w:themeColor="background1"/>
                <w:lang w:val="fr-FR"/>
              </w:rPr>
              <w:t> </w:t>
            </w:r>
            <w:r w:rsidRPr="00894D57">
              <w:rPr>
                <w:rFonts w:ascii="Gill Sans MT" w:hAnsi="Gill Sans MT" w:cs="Arial"/>
                <w:b/>
                <w:color w:val="FFFFFF" w:themeColor="background1"/>
                <w:lang w:val="fr-FR"/>
              </w:rPr>
              <w:t>5</w:t>
            </w:r>
            <w:r w:rsidR="00171AFC">
              <w:rPr>
                <w:rFonts w:ascii="Gill Sans MT" w:hAnsi="Gill Sans MT" w:cs="Arial"/>
                <w:b/>
                <w:color w:val="FFFFFF" w:themeColor="background1"/>
                <w:lang w:val="fr-FR"/>
              </w:rPr>
              <w:t> </w:t>
            </w:r>
            <w:r w:rsidRPr="00894D57">
              <w:rPr>
                <w:rFonts w:ascii="Gill Sans MT" w:hAnsi="Gill Sans MT" w:cs="Arial"/>
                <w:b/>
                <w:color w:val="FFFFFF" w:themeColor="background1"/>
                <w:lang w:val="fr-FR"/>
              </w:rPr>
              <w:t xml:space="preserve">: </w:t>
            </w:r>
            <w:proofErr w:type="spellStart"/>
            <w:r w:rsidRPr="00894D57">
              <w:rPr>
                <w:rFonts w:ascii="Gill Sans MT" w:hAnsi="Gill Sans MT" w:cs="Arial"/>
                <w:b/>
                <w:color w:val="FFFFFF" w:themeColor="background1"/>
                <w:lang w:val="fr-FR"/>
              </w:rPr>
              <w:t>Transparenc</w:t>
            </w:r>
            <w:r w:rsidR="005C4691">
              <w:rPr>
                <w:rFonts w:ascii="Gill Sans MT" w:hAnsi="Gill Sans MT" w:cs="Arial"/>
                <w:b/>
                <w:color w:val="FFFFFF" w:themeColor="background1"/>
                <w:lang w:val="fr-FR"/>
              </w:rPr>
              <w:t>y</w:t>
            </w:r>
            <w:proofErr w:type="spellEnd"/>
          </w:p>
        </w:tc>
      </w:tr>
      <w:tr w:rsidR="00065ECD" w:rsidRPr="00B77AFA" w14:paraId="545BAB32" w14:textId="77777777" w:rsidTr="00381CA6">
        <w:tc>
          <w:tcPr>
            <w:tcW w:w="0" w:type="auto"/>
            <w:shd w:val="clear" w:color="auto" w:fill="DEEAF6" w:themeFill="accent5" w:themeFillTint="33"/>
          </w:tcPr>
          <w:p w14:paraId="2502A53B" w14:textId="5AACD68A" w:rsidR="00065ECD" w:rsidRPr="001479F1" w:rsidRDefault="00710358" w:rsidP="00065ECD">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en-GB"/>
              </w:rPr>
            </w:pPr>
            <w:r w:rsidRPr="00546EDD">
              <w:rPr>
                <w:rFonts w:ascii="Gill Sans MT" w:hAnsi="Gill Sans MT" w:cs="Arial"/>
                <w:color w:val="000000" w:themeColor="text1"/>
                <w:sz w:val="24"/>
                <w:szCs w:val="24"/>
              </w:rPr>
              <w:t>The government does not publicly disclose meetings/ interactions with the tobacco industry in cases where such interactions are strictly necessary for regulation. (Rec 2.2)</w:t>
            </w:r>
          </w:p>
        </w:tc>
        <w:tc>
          <w:tcPr>
            <w:tcW w:w="0" w:type="auto"/>
            <w:shd w:val="clear" w:color="auto" w:fill="DEEAF6" w:themeFill="accent5" w:themeFillTint="33"/>
            <w:vAlign w:val="center"/>
          </w:tcPr>
          <w:p w14:paraId="71898C51" w14:textId="77777777" w:rsidR="00065ECD" w:rsidRPr="001479F1" w:rsidRDefault="00065ECD" w:rsidP="00E12B71">
            <w:pPr>
              <w:autoSpaceDE w:val="0"/>
              <w:autoSpaceDN w:val="0"/>
              <w:adjustRightInd w:val="0"/>
              <w:jc w:val="center"/>
              <w:rPr>
                <w:rFonts w:cs="Arial"/>
                <w:color w:val="000000" w:themeColor="text1"/>
              </w:rPr>
            </w:pPr>
          </w:p>
        </w:tc>
        <w:tc>
          <w:tcPr>
            <w:tcW w:w="0" w:type="auto"/>
            <w:shd w:val="clear" w:color="auto" w:fill="DEEAF6" w:themeFill="accent5" w:themeFillTint="33"/>
            <w:vAlign w:val="center"/>
          </w:tcPr>
          <w:p w14:paraId="44D8EEFE" w14:textId="77777777" w:rsidR="00065ECD" w:rsidRDefault="00065ECD" w:rsidP="00E12B71">
            <w:pPr>
              <w:autoSpaceDE w:val="0"/>
              <w:autoSpaceDN w:val="0"/>
              <w:adjustRightInd w:val="0"/>
              <w:jc w:val="center"/>
              <w:rPr>
                <w:rFonts w:cs="Arial"/>
                <w:color w:val="000000" w:themeColor="text1"/>
              </w:rPr>
            </w:pPr>
          </w:p>
        </w:tc>
        <w:tc>
          <w:tcPr>
            <w:tcW w:w="0" w:type="auto"/>
            <w:gridSpan w:val="2"/>
            <w:shd w:val="clear" w:color="auto" w:fill="DEEAF6" w:themeFill="accent5" w:themeFillTint="33"/>
            <w:vAlign w:val="center"/>
          </w:tcPr>
          <w:p w14:paraId="515571F2" w14:textId="77777777" w:rsidR="00065ECD" w:rsidRPr="001479F1" w:rsidRDefault="00065ECD" w:rsidP="00E12B71">
            <w:pPr>
              <w:autoSpaceDE w:val="0"/>
              <w:autoSpaceDN w:val="0"/>
              <w:adjustRightInd w:val="0"/>
              <w:jc w:val="center"/>
              <w:rPr>
                <w:rFonts w:cs="Arial"/>
                <w:color w:val="000000" w:themeColor="text1"/>
              </w:rPr>
            </w:pPr>
          </w:p>
        </w:tc>
        <w:tc>
          <w:tcPr>
            <w:tcW w:w="0" w:type="auto"/>
            <w:shd w:val="clear" w:color="auto" w:fill="DEEAF6" w:themeFill="accent5" w:themeFillTint="33"/>
            <w:vAlign w:val="center"/>
          </w:tcPr>
          <w:p w14:paraId="56012B6D" w14:textId="77777777" w:rsidR="00065ECD" w:rsidRPr="001479F1" w:rsidRDefault="00065ECD" w:rsidP="00E12B71">
            <w:pPr>
              <w:autoSpaceDE w:val="0"/>
              <w:autoSpaceDN w:val="0"/>
              <w:adjustRightInd w:val="0"/>
              <w:jc w:val="center"/>
              <w:rPr>
                <w:rFonts w:cs="Arial"/>
                <w:color w:val="000000" w:themeColor="text1"/>
              </w:rPr>
            </w:pPr>
          </w:p>
        </w:tc>
        <w:tc>
          <w:tcPr>
            <w:tcW w:w="0" w:type="auto"/>
            <w:shd w:val="clear" w:color="auto" w:fill="DEEAF6" w:themeFill="accent5" w:themeFillTint="33"/>
            <w:vAlign w:val="center"/>
          </w:tcPr>
          <w:p w14:paraId="05EBDEA0" w14:textId="77777777" w:rsidR="00065ECD" w:rsidRPr="001479F1" w:rsidRDefault="00065ECD" w:rsidP="00E12B71">
            <w:pPr>
              <w:autoSpaceDE w:val="0"/>
              <w:autoSpaceDN w:val="0"/>
              <w:adjustRightInd w:val="0"/>
              <w:jc w:val="center"/>
              <w:rPr>
                <w:rFonts w:cs="Arial"/>
                <w:bCs/>
                <w:color w:val="000000" w:themeColor="text1"/>
              </w:rPr>
            </w:pPr>
          </w:p>
        </w:tc>
        <w:tc>
          <w:tcPr>
            <w:tcW w:w="0" w:type="auto"/>
            <w:shd w:val="clear" w:color="auto" w:fill="DEEAF6" w:themeFill="accent5" w:themeFillTint="33"/>
            <w:vAlign w:val="center"/>
          </w:tcPr>
          <w:p w14:paraId="44C8546D" w14:textId="398E67B1" w:rsidR="00065ECD" w:rsidRPr="00894D57" w:rsidRDefault="00F6498F" w:rsidP="00E12B71">
            <w:pPr>
              <w:autoSpaceDE w:val="0"/>
              <w:autoSpaceDN w:val="0"/>
              <w:adjustRightInd w:val="0"/>
              <w:jc w:val="center"/>
              <w:rPr>
                <w:rFonts w:eastAsia="Malgun Gothic" w:cs="Arial"/>
                <w:b/>
                <w:color w:val="000000" w:themeColor="text1"/>
                <w:lang w:val="fr-FR" w:eastAsia="ko-KR"/>
              </w:rPr>
            </w:pPr>
            <w:r>
              <w:rPr>
                <w:rFonts w:eastAsia="Malgun Gothic" w:cs="Arial"/>
                <w:b/>
                <w:color w:val="000000" w:themeColor="text1"/>
                <w:lang w:val="fr-FR" w:eastAsia="ko-KR"/>
              </w:rPr>
              <w:t>5</w:t>
            </w:r>
          </w:p>
        </w:tc>
      </w:tr>
      <w:tr w:rsidR="00C13691" w:rsidRPr="00B77AFA" w14:paraId="5B5981BF" w14:textId="77777777" w:rsidTr="00B636CF">
        <w:tc>
          <w:tcPr>
            <w:tcW w:w="0" w:type="auto"/>
            <w:gridSpan w:val="8"/>
            <w:shd w:val="clear" w:color="auto" w:fill="FFFFFF" w:themeFill="background1"/>
          </w:tcPr>
          <w:p w14:paraId="7A46BB7F" w14:textId="77777777" w:rsidR="009171CF" w:rsidRDefault="009171CF" w:rsidP="00C13691">
            <w:pPr>
              <w:jc w:val="both"/>
            </w:pPr>
          </w:p>
          <w:p w14:paraId="20AC80D0" w14:textId="53DDAD1B" w:rsidR="00C13691" w:rsidRDefault="00C13691" w:rsidP="00C13691">
            <w:pPr>
              <w:jc w:val="both"/>
            </w:pPr>
            <w:r w:rsidRPr="00BD2788">
              <w:t>Information on meetings with the tobacco industry is not made public by the government.</w:t>
            </w:r>
          </w:p>
          <w:p w14:paraId="23ED22B7" w14:textId="77777777" w:rsidR="00C13691" w:rsidRPr="00B272D5" w:rsidRDefault="00C13691" w:rsidP="00C13691">
            <w:pPr>
              <w:autoSpaceDE w:val="0"/>
              <w:autoSpaceDN w:val="0"/>
              <w:adjustRightInd w:val="0"/>
              <w:rPr>
                <w:rFonts w:eastAsia="Malgun Gothic" w:cs="Arial"/>
                <w:b/>
                <w:color w:val="000000" w:themeColor="text1"/>
                <w:lang w:eastAsia="ko-KR"/>
              </w:rPr>
            </w:pPr>
          </w:p>
        </w:tc>
      </w:tr>
      <w:tr w:rsidR="00D941A3" w:rsidRPr="00B77AFA" w14:paraId="56FA0150" w14:textId="77777777" w:rsidTr="00381CA6">
        <w:tc>
          <w:tcPr>
            <w:tcW w:w="0" w:type="auto"/>
            <w:shd w:val="clear" w:color="auto" w:fill="DEEAF6" w:themeFill="accent5" w:themeFillTint="33"/>
          </w:tcPr>
          <w:p w14:paraId="701056F9" w14:textId="55723F1C" w:rsidR="00D941A3" w:rsidRPr="001479F1" w:rsidRDefault="001479F1" w:rsidP="007E4370">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en-US"/>
              </w:rPr>
            </w:pPr>
            <w:bookmarkStart w:id="5" w:name="_Hlk43212300"/>
            <w:r w:rsidRPr="001479F1">
              <w:rPr>
                <w:rFonts w:ascii="Gill Sans MT" w:hAnsi="Gill Sans MT" w:cs="Arial"/>
                <w:color w:val="000000" w:themeColor="text1"/>
                <w:sz w:val="24"/>
                <w:szCs w:val="24"/>
                <w:lang w:val="en-GB"/>
              </w:rPr>
              <w:t>The government requires rules for the disclosure or registration of tobacco industry entities, affiliated organizations, and individuals acting on their behalf including lobbyists (Rec 5.3)</w:t>
            </w:r>
          </w:p>
        </w:tc>
        <w:tc>
          <w:tcPr>
            <w:tcW w:w="0" w:type="auto"/>
            <w:shd w:val="clear" w:color="auto" w:fill="DEEAF6" w:themeFill="accent5" w:themeFillTint="33"/>
            <w:vAlign w:val="center"/>
          </w:tcPr>
          <w:p w14:paraId="3DE58A9D" w14:textId="3D47A9E0" w:rsidR="00D941A3" w:rsidRPr="001479F1" w:rsidRDefault="00D941A3" w:rsidP="00E12B71">
            <w:pPr>
              <w:autoSpaceDE w:val="0"/>
              <w:autoSpaceDN w:val="0"/>
              <w:adjustRightInd w:val="0"/>
              <w:jc w:val="center"/>
              <w:rPr>
                <w:rFonts w:cs="Arial"/>
                <w:color w:val="000000" w:themeColor="text1"/>
              </w:rPr>
            </w:pPr>
          </w:p>
        </w:tc>
        <w:tc>
          <w:tcPr>
            <w:tcW w:w="0" w:type="auto"/>
            <w:shd w:val="clear" w:color="auto" w:fill="DEEAF6" w:themeFill="accent5" w:themeFillTint="33"/>
            <w:vAlign w:val="center"/>
          </w:tcPr>
          <w:p w14:paraId="2A038220" w14:textId="36D03E51" w:rsidR="00D941A3" w:rsidRPr="001479F1" w:rsidRDefault="00D941A3" w:rsidP="00E12B71">
            <w:pPr>
              <w:autoSpaceDE w:val="0"/>
              <w:autoSpaceDN w:val="0"/>
              <w:adjustRightInd w:val="0"/>
              <w:jc w:val="center"/>
              <w:rPr>
                <w:rFonts w:cs="Arial"/>
                <w:color w:val="000000" w:themeColor="text1"/>
              </w:rPr>
            </w:pPr>
          </w:p>
        </w:tc>
        <w:tc>
          <w:tcPr>
            <w:tcW w:w="0" w:type="auto"/>
            <w:gridSpan w:val="2"/>
            <w:shd w:val="clear" w:color="auto" w:fill="DEEAF6" w:themeFill="accent5" w:themeFillTint="33"/>
            <w:vAlign w:val="center"/>
          </w:tcPr>
          <w:p w14:paraId="63A3DE57" w14:textId="11B3FEBE" w:rsidR="00D941A3" w:rsidRPr="001479F1" w:rsidRDefault="00D941A3" w:rsidP="00E12B71">
            <w:pPr>
              <w:autoSpaceDE w:val="0"/>
              <w:autoSpaceDN w:val="0"/>
              <w:adjustRightInd w:val="0"/>
              <w:jc w:val="center"/>
              <w:rPr>
                <w:rFonts w:cs="Arial"/>
                <w:color w:val="000000" w:themeColor="text1"/>
              </w:rPr>
            </w:pPr>
          </w:p>
        </w:tc>
        <w:tc>
          <w:tcPr>
            <w:tcW w:w="0" w:type="auto"/>
            <w:shd w:val="clear" w:color="auto" w:fill="DEEAF6" w:themeFill="accent5" w:themeFillTint="33"/>
            <w:vAlign w:val="center"/>
          </w:tcPr>
          <w:p w14:paraId="20958BD8" w14:textId="77777777" w:rsidR="00D941A3" w:rsidRPr="001479F1" w:rsidRDefault="00D941A3" w:rsidP="00E12B71">
            <w:pPr>
              <w:autoSpaceDE w:val="0"/>
              <w:autoSpaceDN w:val="0"/>
              <w:adjustRightInd w:val="0"/>
              <w:jc w:val="center"/>
              <w:rPr>
                <w:rFonts w:cs="Arial"/>
                <w:color w:val="000000" w:themeColor="text1"/>
              </w:rPr>
            </w:pPr>
          </w:p>
        </w:tc>
        <w:tc>
          <w:tcPr>
            <w:tcW w:w="0" w:type="auto"/>
            <w:shd w:val="clear" w:color="auto" w:fill="DEEAF6" w:themeFill="accent5" w:themeFillTint="33"/>
            <w:vAlign w:val="center"/>
          </w:tcPr>
          <w:p w14:paraId="2422A7F3" w14:textId="699ABB70" w:rsidR="00D941A3" w:rsidRPr="001479F1" w:rsidRDefault="00D941A3" w:rsidP="00E12B71">
            <w:pPr>
              <w:autoSpaceDE w:val="0"/>
              <w:autoSpaceDN w:val="0"/>
              <w:adjustRightInd w:val="0"/>
              <w:jc w:val="center"/>
              <w:rPr>
                <w:rFonts w:cs="Arial"/>
                <w:bCs/>
                <w:color w:val="000000" w:themeColor="text1"/>
              </w:rPr>
            </w:pPr>
          </w:p>
        </w:tc>
        <w:tc>
          <w:tcPr>
            <w:tcW w:w="0" w:type="auto"/>
            <w:shd w:val="clear" w:color="auto" w:fill="DEEAF6" w:themeFill="accent5" w:themeFillTint="33"/>
            <w:vAlign w:val="center"/>
          </w:tcPr>
          <w:p w14:paraId="6091DDE2" w14:textId="33C2B9B0" w:rsidR="00D941A3" w:rsidRPr="00894D57" w:rsidRDefault="00117F20" w:rsidP="00E12B71">
            <w:pPr>
              <w:autoSpaceDE w:val="0"/>
              <w:autoSpaceDN w:val="0"/>
              <w:adjustRightInd w:val="0"/>
              <w:jc w:val="center"/>
              <w:rPr>
                <w:rFonts w:eastAsia="Malgun Gothic" w:cs="Arial"/>
                <w:b/>
                <w:color w:val="000000" w:themeColor="text1"/>
                <w:lang w:val="fr-FR" w:eastAsia="ko-KR"/>
              </w:rPr>
            </w:pPr>
            <w:r>
              <w:rPr>
                <w:rFonts w:eastAsia="Malgun Gothic" w:cs="Arial"/>
                <w:b/>
                <w:color w:val="000000" w:themeColor="text1"/>
                <w:lang w:val="fr-FR" w:eastAsia="ko-KR"/>
              </w:rPr>
              <w:t>5</w:t>
            </w:r>
          </w:p>
        </w:tc>
      </w:tr>
      <w:tr w:rsidR="00D941A3" w:rsidRPr="001479F1" w14:paraId="4300488D" w14:textId="77777777" w:rsidTr="00C51F43">
        <w:tc>
          <w:tcPr>
            <w:tcW w:w="0" w:type="auto"/>
            <w:gridSpan w:val="8"/>
          </w:tcPr>
          <w:p w14:paraId="51ED8A68" w14:textId="77777777" w:rsidR="00AA70B8" w:rsidRDefault="00AA70B8" w:rsidP="001C5E1D">
            <w:pPr>
              <w:jc w:val="both"/>
            </w:pPr>
          </w:p>
          <w:p w14:paraId="556A7187" w14:textId="77777777" w:rsidR="004A4368" w:rsidRDefault="00E96E70" w:rsidP="001C5E1D">
            <w:pPr>
              <w:jc w:val="both"/>
            </w:pPr>
            <w:r w:rsidRPr="00E96E70">
              <w:t>Governments have not yet put in place rules to make available and communicate information about the licensing of tobacco entities, their affiliated organizations, and the individuals who act on their behalf, including media groups.</w:t>
            </w:r>
          </w:p>
          <w:p w14:paraId="50114E93" w14:textId="20E39226" w:rsidR="00AA70B8" w:rsidRPr="001479F1" w:rsidRDefault="00AA70B8" w:rsidP="001C5E1D">
            <w:pPr>
              <w:jc w:val="both"/>
            </w:pPr>
          </w:p>
        </w:tc>
      </w:tr>
      <w:bookmarkEnd w:id="5"/>
      <w:tr w:rsidR="00D941A3" w:rsidRPr="00894D57" w14:paraId="08943F4D" w14:textId="77777777" w:rsidTr="00BD74D1">
        <w:tc>
          <w:tcPr>
            <w:tcW w:w="0" w:type="auto"/>
            <w:gridSpan w:val="8"/>
            <w:shd w:val="clear" w:color="auto" w:fill="4472C4" w:themeFill="accent1"/>
          </w:tcPr>
          <w:p w14:paraId="7CEC1951" w14:textId="3926084E" w:rsidR="00D941A3" w:rsidRPr="00894D57" w:rsidRDefault="00D941A3" w:rsidP="001479F1">
            <w:pPr>
              <w:autoSpaceDE w:val="0"/>
              <w:autoSpaceDN w:val="0"/>
              <w:adjustRightInd w:val="0"/>
              <w:rPr>
                <w:rFonts w:cs="Arial"/>
                <w:b/>
                <w:color w:val="000000" w:themeColor="text1"/>
                <w:lang w:val="fr-FR"/>
              </w:rPr>
            </w:pPr>
            <w:r w:rsidRPr="00894D57">
              <w:rPr>
                <w:rFonts w:cs="Arial"/>
                <w:b/>
                <w:color w:val="FFFFFF" w:themeColor="background1"/>
                <w:lang w:val="fr-FR"/>
              </w:rPr>
              <w:t>INDICAT</w:t>
            </w:r>
            <w:r w:rsidR="001479F1">
              <w:rPr>
                <w:rFonts w:cs="Arial"/>
                <w:b/>
                <w:color w:val="FFFFFF" w:themeColor="background1"/>
                <w:lang w:val="fr-FR"/>
              </w:rPr>
              <w:t>O</w:t>
            </w:r>
            <w:r w:rsidRPr="00894D57">
              <w:rPr>
                <w:rFonts w:cs="Arial"/>
                <w:b/>
                <w:color w:val="FFFFFF" w:themeColor="background1"/>
                <w:lang w:val="fr-FR"/>
              </w:rPr>
              <w:t>R</w:t>
            </w:r>
            <w:r w:rsidR="00171AFC">
              <w:rPr>
                <w:rFonts w:cs="Arial"/>
                <w:b/>
                <w:color w:val="FFFFFF" w:themeColor="background1"/>
                <w:lang w:val="fr-FR"/>
              </w:rPr>
              <w:t> </w:t>
            </w:r>
            <w:r w:rsidRPr="00894D57">
              <w:rPr>
                <w:rFonts w:cs="Arial"/>
                <w:b/>
                <w:color w:val="FFFFFF" w:themeColor="background1"/>
                <w:lang w:val="fr-FR"/>
              </w:rPr>
              <w:t>6</w:t>
            </w:r>
            <w:r w:rsidR="00171AFC">
              <w:rPr>
                <w:rFonts w:cs="Arial"/>
                <w:b/>
                <w:color w:val="FFFFFF" w:themeColor="background1"/>
                <w:lang w:val="fr-FR"/>
              </w:rPr>
              <w:t> </w:t>
            </w:r>
            <w:r w:rsidRPr="00894D57">
              <w:rPr>
                <w:rFonts w:cs="Arial"/>
                <w:b/>
                <w:color w:val="FFFFFF" w:themeColor="background1"/>
                <w:lang w:val="fr-FR"/>
              </w:rPr>
              <w:t xml:space="preserve">: </w:t>
            </w:r>
            <w:r w:rsidR="001479F1" w:rsidRPr="001479F1">
              <w:rPr>
                <w:rFonts w:cs="Arial"/>
                <w:b/>
                <w:color w:val="FFFFFF" w:themeColor="background1"/>
                <w:lang w:val="en-GB"/>
              </w:rPr>
              <w:t>Conflict of Interest</w:t>
            </w:r>
          </w:p>
        </w:tc>
      </w:tr>
      <w:tr w:rsidR="00D941A3" w:rsidRPr="0049786D" w14:paraId="0A4F1DC3" w14:textId="77777777" w:rsidTr="007B1E29">
        <w:tc>
          <w:tcPr>
            <w:tcW w:w="0" w:type="auto"/>
            <w:shd w:val="clear" w:color="auto" w:fill="DEEAF6" w:themeFill="accent5" w:themeFillTint="33"/>
          </w:tcPr>
          <w:p w14:paraId="3A4D1EA7" w14:textId="26BA777C" w:rsidR="00D941A3" w:rsidRPr="00894D57" w:rsidRDefault="00FC21F5" w:rsidP="007E4370">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fr-FR"/>
              </w:rPr>
            </w:pPr>
            <w:r w:rsidRPr="00FC21F5">
              <w:rPr>
                <w:rFonts w:ascii="Gill Sans MT" w:hAnsi="Gill Sans MT" w:cs="Arial"/>
                <w:color w:val="000000" w:themeColor="text1"/>
                <w:sz w:val="24"/>
                <w:szCs w:val="24"/>
                <w:lang w:val="en-GB"/>
              </w:rPr>
              <w:lastRenderedPageBreak/>
              <w:t>The government does not prohibit contributions from the tobacco industry or any entity working to further its interests to political parties, candidates, or campaigns or to require full disclosure of such contributions. (Rec 4.11)</w:t>
            </w:r>
            <w:r w:rsidRPr="00FC21F5">
              <w:rPr>
                <w:rFonts w:ascii="Gill Sans MT" w:hAnsi="Gill Sans MT" w:cs="Arial"/>
                <w:color w:val="000000" w:themeColor="text1"/>
                <w:sz w:val="24"/>
                <w:szCs w:val="24"/>
                <w:lang w:val="en-US"/>
              </w:rPr>
              <w:t xml:space="preserve"> </w:t>
            </w:r>
            <w:r w:rsidR="00D941A3" w:rsidRPr="00894D57">
              <w:rPr>
                <w:rFonts w:ascii="Gill Sans MT" w:hAnsi="Gill Sans MT" w:cs="Arial"/>
                <w:color w:val="000000" w:themeColor="text1"/>
                <w:sz w:val="24"/>
                <w:szCs w:val="24"/>
                <w:lang w:val="fr-FR"/>
              </w:rPr>
              <w:t xml:space="preserve"> </w:t>
            </w:r>
          </w:p>
        </w:tc>
        <w:tc>
          <w:tcPr>
            <w:tcW w:w="0" w:type="auto"/>
            <w:shd w:val="clear" w:color="auto" w:fill="DEEAF6" w:themeFill="accent5" w:themeFillTint="33"/>
            <w:vAlign w:val="center"/>
          </w:tcPr>
          <w:p w14:paraId="3B9DB08E" w14:textId="3EA4CCF5" w:rsidR="00D941A3" w:rsidRPr="00894D57" w:rsidRDefault="00D941A3"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2B8B00CB" w14:textId="0F565521" w:rsidR="00D941A3" w:rsidRPr="00894D57" w:rsidRDefault="00D941A3" w:rsidP="00E12B71">
            <w:pPr>
              <w:autoSpaceDE w:val="0"/>
              <w:autoSpaceDN w:val="0"/>
              <w:adjustRightInd w:val="0"/>
              <w:jc w:val="center"/>
              <w:rPr>
                <w:rFonts w:cs="Arial"/>
                <w:b/>
                <w:color w:val="000000" w:themeColor="text1"/>
                <w:lang w:val="fr-FR"/>
              </w:rPr>
            </w:pPr>
          </w:p>
        </w:tc>
        <w:tc>
          <w:tcPr>
            <w:tcW w:w="0" w:type="auto"/>
            <w:gridSpan w:val="2"/>
            <w:shd w:val="clear" w:color="auto" w:fill="DEEAF6" w:themeFill="accent5" w:themeFillTint="33"/>
            <w:vAlign w:val="center"/>
          </w:tcPr>
          <w:p w14:paraId="0EAA30FC" w14:textId="77777777"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3225E0BB" w14:textId="77777777"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722B2DB6" w14:textId="4AD507D8" w:rsidR="00D941A3" w:rsidRPr="00894D57" w:rsidRDefault="00D941A3" w:rsidP="00E12B71">
            <w:pPr>
              <w:autoSpaceDE w:val="0"/>
              <w:autoSpaceDN w:val="0"/>
              <w:adjustRightInd w:val="0"/>
              <w:jc w:val="center"/>
              <w:rPr>
                <w:rFonts w:cs="Arial"/>
                <w:bCs/>
                <w:color w:val="000000" w:themeColor="text1"/>
                <w:lang w:val="fr-FR"/>
              </w:rPr>
            </w:pPr>
          </w:p>
        </w:tc>
        <w:tc>
          <w:tcPr>
            <w:tcW w:w="349" w:type="dxa"/>
            <w:shd w:val="clear" w:color="auto" w:fill="DEEAF6" w:themeFill="accent5" w:themeFillTint="33"/>
            <w:vAlign w:val="center"/>
          </w:tcPr>
          <w:p w14:paraId="7D859FC4" w14:textId="7A166C01" w:rsidR="00D941A3" w:rsidRPr="00894D57" w:rsidRDefault="00E4572D" w:rsidP="00E12B71">
            <w:pPr>
              <w:autoSpaceDE w:val="0"/>
              <w:autoSpaceDN w:val="0"/>
              <w:adjustRightInd w:val="0"/>
              <w:jc w:val="center"/>
              <w:rPr>
                <w:rFonts w:eastAsia="Malgun Gothic" w:cs="Arial"/>
                <w:b/>
                <w:color w:val="000000" w:themeColor="text1"/>
                <w:lang w:val="fr-FR" w:eastAsia="ko-KR"/>
              </w:rPr>
            </w:pPr>
            <w:r>
              <w:rPr>
                <w:rFonts w:eastAsia="Malgun Gothic" w:cs="Arial"/>
                <w:b/>
                <w:color w:val="000000" w:themeColor="text1"/>
                <w:lang w:val="fr-FR" w:eastAsia="ko-KR"/>
              </w:rPr>
              <w:t>5</w:t>
            </w:r>
          </w:p>
        </w:tc>
      </w:tr>
      <w:tr w:rsidR="00D941A3" w:rsidRPr="008744FE" w14:paraId="58EA932E" w14:textId="77777777" w:rsidTr="00C51F43">
        <w:tc>
          <w:tcPr>
            <w:tcW w:w="0" w:type="auto"/>
            <w:gridSpan w:val="8"/>
          </w:tcPr>
          <w:p w14:paraId="55867D20" w14:textId="77777777" w:rsidR="00AA70B8" w:rsidRDefault="00AA70B8" w:rsidP="00E4572D"/>
          <w:p w14:paraId="3CFCD1FE" w14:textId="6F922AF2" w:rsidR="00E4572D" w:rsidRDefault="00E4572D" w:rsidP="00E4572D">
            <w:r>
              <w:t>The government does not prohibit the tobacco industry or any entity that promotes its interests from making contributions to political parties, candidates, or political companies and does not require full disclosure of the details of such contributions.</w:t>
            </w:r>
          </w:p>
          <w:p w14:paraId="4A10C0EF" w14:textId="77777777" w:rsidR="00E4572D" w:rsidRDefault="00E4572D" w:rsidP="00E4572D"/>
          <w:p w14:paraId="42DB3D6B" w14:textId="77777777" w:rsidR="004A4368" w:rsidRDefault="00E4572D" w:rsidP="00E4572D">
            <w:r>
              <w:t>Tobacco Control Law 2014-14 of March 28, 2014, on the manufacture, packaging, labeling, sale, and use of tobacco did not include this prohibition. In addition, Senegal does not have a law regulating the financing of political parties.</w:t>
            </w:r>
          </w:p>
          <w:p w14:paraId="1835898D" w14:textId="237B0E2B" w:rsidR="00AA70B8" w:rsidRPr="008744FE" w:rsidRDefault="00AA70B8" w:rsidP="00E4572D"/>
        </w:tc>
      </w:tr>
      <w:tr w:rsidR="00D941A3" w:rsidRPr="00B77AFA" w14:paraId="1FED5D97" w14:textId="77777777" w:rsidTr="00381CA6">
        <w:tc>
          <w:tcPr>
            <w:tcW w:w="0" w:type="auto"/>
            <w:shd w:val="clear" w:color="auto" w:fill="DEEAF6" w:themeFill="accent5" w:themeFillTint="33"/>
          </w:tcPr>
          <w:p w14:paraId="3A1D24F4" w14:textId="54F2631D" w:rsidR="00D941A3" w:rsidRPr="008744FE" w:rsidRDefault="008744FE" w:rsidP="007E4370">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en-US"/>
              </w:rPr>
            </w:pPr>
            <w:r w:rsidRPr="008744FE">
              <w:rPr>
                <w:rFonts w:ascii="Gill Sans MT" w:hAnsi="Gill Sans MT" w:cs="Arial"/>
                <w:color w:val="000000" w:themeColor="text1"/>
                <w:sz w:val="24"/>
                <w:szCs w:val="24"/>
                <w:lang w:val="en-US"/>
              </w:rPr>
              <w:t>Retired senior government officials form part of the tobacco industry (former Prime Minister, Minister, Attorney General) (Rec 4.4)</w:t>
            </w:r>
          </w:p>
        </w:tc>
        <w:tc>
          <w:tcPr>
            <w:tcW w:w="0" w:type="auto"/>
            <w:shd w:val="clear" w:color="auto" w:fill="DEEAF6" w:themeFill="accent5" w:themeFillTint="33"/>
            <w:vAlign w:val="center"/>
          </w:tcPr>
          <w:p w14:paraId="0B1F64EF" w14:textId="380D9A16" w:rsidR="00D941A3" w:rsidRPr="00894D57" w:rsidRDefault="00117F20" w:rsidP="00E12B71">
            <w:pPr>
              <w:autoSpaceDE w:val="0"/>
              <w:autoSpaceDN w:val="0"/>
              <w:adjustRightInd w:val="0"/>
              <w:jc w:val="center"/>
              <w:rPr>
                <w:rFonts w:cs="Arial"/>
                <w:b/>
                <w:color w:val="000000" w:themeColor="text1"/>
                <w:lang w:val="fr-FR"/>
              </w:rPr>
            </w:pPr>
            <w:r>
              <w:rPr>
                <w:rFonts w:cs="Arial"/>
                <w:b/>
                <w:color w:val="000000" w:themeColor="text1"/>
                <w:lang w:val="fr-FR"/>
              </w:rPr>
              <w:t>0</w:t>
            </w:r>
          </w:p>
        </w:tc>
        <w:tc>
          <w:tcPr>
            <w:tcW w:w="0" w:type="auto"/>
            <w:shd w:val="clear" w:color="auto" w:fill="DEEAF6" w:themeFill="accent5" w:themeFillTint="33"/>
            <w:vAlign w:val="center"/>
          </w:tcPr>
          <w:p w14:paraId="4E6FD274" w14:textId="53C5E7BC" w:rsidR="00D941A3" w:rsidRPr="00894D57" w:rsidRDefault="00D941A3" w:rsidP="00E12B71">
            <w:pPr>
              <w:autoSpaceDE w:val="0"/>
              <w:autoSpaceDN w:val="0"/>
              <w:adjustRightInd w:val="0"/>
              <w:jc w:val="center"/>
              <w:rPr>
                <w:rFonts w:cs="Arial"/>
                <w:b/>
                <w:color w:val="000000" w:themeColor="text1"/>
                <w:lang w:val="fr-FR"/>
              </w:rPr>
            </w:pPr>
          </w:p>
        </w:tc>
        <w:tc>
          <w:tcPr>
            <w:tcW w:w="0" w:type="auto"/>
            <w:gridSpan w:val="2"/>
            <w:shd w:val="clear" w:color="auto" w:fill="DEEAF6" w:themeFill="accent5" w:themeFillTint="33"/>
            <w:vAlign w:val="center"/>
          </w:tcPr>
          <w:p w14:paraId="32E99DBC" w14:textId="47386050"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4754F6DC" w14:textId="77777777"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218F2D4A" w14:textId="77777777"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0CC941C8" w14:textId="6DF37DDE" w:rsidR="00D941A3" w:rsidRPr="00894D57" w:rsidRDefault="00D941A3" w:rsidP="00E12B71">
            <w:pPr>
              <w:autoSpaceDE w:val="0"/>
              <w:autoSpaceDN w:val="0"/>
              <w:adjustRightInd w:val="0"/>
              <w:jc w:val="center"/>
              <w:rPr>
                <w:rFonts w:cs="Arial"/>
                <w:color w:val="000000" w:themeColor="text1"/>
                <w:lang w:val="fr-FR"/>
              </w:rPr>
            </w:pPr>
          </w:p>
        </w:tc>
      </w:tr>
      <w:tr w:rsidR="00D941A3" w:rsidRPr="00AC3A5B" w14:paraId="6995FEB8" w14:textId="77777777" w:rsidTr="00C51F43">
        <w:tc>
          <w:tcPr>
            <w:tcW w:w="0" w:type="auto"/>
            <w:gridSpan w:val="8"/>
          </w:tcPr>
          <w:p w14:paraId="1DC53B1E" w14:textId="77777777" w:rsidR="00AA70B8" w:rsidRDefault="00AA70B8" w:rsidP="001C5E1D">
            <w:pPr>
              <w:jc w:val="both"/>
            </w:pPr>
          </w:p>
          <w:p w14:paraId="7F30B18B" w14:textId="323F540C" w:rsidR="004A4368" w:rsidRDefault="002732B3" w:rsidP="001C5E1D">
            <w:pPr>
              <w:jc w:val="both"/>
            </w:pPr>
            <w:r w:rsidRPr="002732B3">
              <w:t xml:space="preserve">At present, there is no evidence that a </w:t>
            </w:r>
            <w:r w:rsidR="00893B05">
              <w:t xml:space="preserve">senior official such as </w:t>
            </w:r>
            <w:r w:rsidRPr="002732B3">
              <w:t xml:space="preserve">former Prime Minister or a former Minister or a </w:t>
            </w:r>
            <w:r w:rsidR="009D416E">
              <w:t>head of department</w:t>
            </w:r>
            <w:r w:rsidRPr="002732B3">
              <w:t xml:space="preserve"> works for any of the tobacco companies in Senegal.</w:t>
            </w:r>
          </w:p>
          <w:p w14:paraId="702C2BB7" w14:textId="3279A160" w:rsidR="00AA70B8" w:rsidRPr="00AC3A5B" w:rsidRDefault="00AA70B8" w:rsidP="001C5E1D">
            <w:pPr>
              <w:jc w:val="both"/>
            </w:pPr>
          </w:p>
        </w:tc>
      </w:tr>
      <w:tr w:rsidR="00D941A3" w:rsidRPr="00894D57" w14:paraId="3DB93E32" w14:textId="77777777" w:rsidTr="00381CA6">
        <w:tc>
          <w:tcPr>
            <w:tcW w:w="0" w:type="auto"/>
            <w:shd w:val="clear" w:color="auto" w:fill="DEEAF6" w:themeFill="accent5" w:themeFillTint="33"/>
          </w:tcPr>
          <w:p w14:paraId="3A59C0C5" w14:textId="4F4D77DE" w:rsidR="00D941A3" w:rsidRPr="00894D57" w:rsidRDefault="00AC3A5B" w:rsidP="007E4370">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fr-FR"/>
              </w:rPr>
            </w:pPr>
            <w:r w:rsidRPr="00721B2C">
              <w:rPr>
                <w:rFonts w:ascii="Arial" w:hAnsi="Arial" w:cs="Arial"/>
                <w:u w:val="single"/>
              </w:rPr>
              <w:t>Current government officials</w:t>
            </w:r>
            <w:r w:rsidRPr="00721B2C">
              <w:rPr>
                <w:rFonts w:ascii="Arial" w:hAnsi="Arial" w:cs="Arial"/>
              </w:rPr>
              <w:t xml:space="preserve"> and relatives hold positions in the tobacco business including consultancy positions. (Rec 4.5, 4.8, 4.10) </w:t>
            </w:r>
            <w:r w:rsidR="00D941A3" w:rsidRPr="00894D57">
              <w:rPr>
                <w:rFonts w:ascii="Gill Sans MT" w:hAnsi="Gill Sans MT" w:cs="Arial"/>
                <w:color w:val="000000" w:themeColor="text1"/>
                <w:sz w:val="24"/>
                <w:szCs w:val="24"/>
                <w:lang w:val="fr-FR"/>
              </w:rPr>
              <w:t xml:space="preserve"> </w:t>
            </w:r>
          </w:p>
        </w:tc>
        <w:tc>
          <w:tcPr>
            <w:tcW w:w="0" w:type="auto"/>
            <w:shd w:val="clear" w:color="auto" w:fill="DEEAF6" w:themeFill="accent5" w:themeFillTint="33"/>
            <w:vAlign w:val="center"/>
          </w:tcPr>
          <w:p w14:paraId="20451CEF" w14:textId="7CDD052C" w:rsidR="00D941A3" w:rsidRPr="00894D57" w:rsidRDefault="00117F20" w:rsidP="00E12B71">
            <w:pPr>
              <w:autoSpaceDE w:val="0"/>
              <w:autoSpaceDN w:val="0"/>
              <w:adjustRightInd w:val="0"/>
              <w:jc w:val="center"/>
              <w:rPr>
                <w:rFonts w:cs="Arial"/>
                <w:b/>
                <w:color w:val="000000" w:themeColor="text1"/>
                <w:lang w:val="fr-FR"/>
              </w:rPr>
            </w:pPr>
            <w:r>
              <w:rPr>
                <w:rFonts w:cs="Arial"/>
                <w:b/>
                <w:color w:val="000000" w:themeColor="text1"/>
                <w:lang w:val="fr-FR"/>
              </w:rPr>
              <w:t>0</w:t>
            </w:r>
          </w:p>
        </w:tc>
        <w:tc>
          <w:tcPr>
            <w:tcW w:w="0" w:type="auto"/>
            <w:shd w:val="clear" w:color="auto" w:fill="DEEAF6" w:themeFill="accent5" w:themeFillTint="33"/>
            <w:vAlign w:val="center"/>
          </w:tcPr>
          <w:p w14:paraId="1673CEB9" w14:textId="33DE154D" w:rsidR="00D941A3" w:rsidRPr="00894D57" w:rsidRDefault="00D941A3" w:rsidP="00E12B71">
            <w:pPr>
              <w:autoSpaceDE w:val="0"/>
              <w:autoSpaceDN w:val="0"/>
              <w:adjustRightInd w:val="0"/>
              <w:jc w:val="center"/>
              <w:rPr>
                <w:rFonts w:cs="Arial"/>
                <w:b/>
                <w:color w:val="000000" w:themeColor="text1"/>
                <w:lang w:val="fr-FR"/>
              </w:rPr>
            </w:pPr>
          </w:p>
        </w:tc>
        <w:tc>
          <w:tcPr>
            <w:tcW w:w="0" w:type="auto"/>
            <w:gridSpan w:val="2"/>
            <w:shd w:val="clear" w:color="auto" w:fill="DEEAF6" w:themeFill="accent5" w:themeFillTint="33"/>
            <w:vAlign w:val="center"/>
          </w:tcPr>
          <w:p w14:paraId="73CE5723" w14:textId="58D3A7B1"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4DF1C1F1" w14:textId="77777777"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4EAA0780" w14:textId="3130A2B0"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6BEEA83E" w14:textId="34C1CD90" w:rsidR="00D941A3" w:rsidRPr="00894D57" w:rsidRDefault="00D941A3" w:rsidP="00E12B71">
            <w:pPr>
              <w:autoSpaceDE w:val="0"/>
              <w:autoSpaceDN w:val="0"/>
              <w:adjustRightInd w:val="0"/>
              <w:jc w:val="center"/>
              <w:rPr>
                <w:rFonts w:cs="Arial"/>
                <w:color w:val="000000" w:themeColor="text1"/>
                <w:lang w:val="fr-FR"/>
              </w:rPr>
            </w:pPr>
          </w:p>
        </w:tc>
      </w:tr>
      <w:tr w:rsidR="00D941A3" w:rsidRPr="00894D57" w14:paraId="71D55CBD" w14:textId="77777777" w:rsidTr="00C51F43">
        <w:trPr>
          <w:trHeight w:val="73"/>
        </w:trPr>
        <w:tc>
          <w:tcPr>
            <w:tcW w:w="0" w:type="auto"/>
            <w:gridSpan w:val="8"/>
          </w:tcPr>
          <w:p w14:paraId="5AC0628C" w14:textId="77777777" w:rsidR="00AA70B8" w:rsidRDefault="00AA70B8" w:rsidP="0056781F">
            <w:pPr>
              <w:rPr>
                <w:lang w:eastAsia="ko-KR"/>
              </w:rPr>
            </w:pPr>
          </w:p>
          <w:p w14:paraId="67FF44C5" w14:textId="77777777" w:rsidR="004A4368" w:rsidRDefault="0069238D" w:rsidP="0056781F">
            <w:pPr>
              <w:rPr>
                <w:lang w:eastAsia="ko-KR"/>
              </w:rPr>
            </w:pPr>
            <w:r w:rsidRPr="0069238D">
              <w:rPr>
                <w:lang w:eastAsia="ko-KR"/>
              </w:rPr>
              <w:t>There is no evidence that current officials and their relatives hold positions in any of the tobacco companies in Senegal, including consulting positions.</w:t>
            </w:r>
          </w:p>
          <w:p w14:paraId="0693DEC2" w14:textId="21918DF2" w:rsidR="00AA70B8" w:rsidRPr="00D967E6" w:rsidRDefault="00AA70B8" w:rsidP="0056781F">
            <w:pPr>
              <w:rPr>
                <w:lang w:eastAsia="ko-KR"/>
              </w:rPr>
            </w:pPr>
          </w:p>
        </w:tc>
      </w:tr>
      <w:tr w:rsidR="00D941A3" w:rsidRPr="00894D57" w14:paraId="244F7BB9" w14:textId="77777777" w:rsidTr="00BD74D1">
        <w:tc>
          <w:tcPr>
            <w:tcW w:w="0" w:type="auto"/>
            <w:gridSpan w:val="8"/>
            <w:shd w:val="clear" w:color="auto" w:fill="4472C4" w:themeFill="accent1"/>
          </w:tcPr>
          <w:p w14:paraId="2153BB91" w14:textId="6636F6B4" w:rsidR="00D941A3" w:rsidRPr="00894D57" w:rsidRDefault="00D941A3" w:rsidP="00AC3A5B">
            <w:pPr>
              <w:autoSpaceDE w:val="0"/>
              <w:autoSpaceDN w:val="0"/>
              <w:adjustRightInd w:val="0"/>
              <w:rPr>
                <w:rFonts w:cs="Arial"/>
                <w:b/>
                <w:color w:val="FFFFFF" w:themeColor="background1"/>
                <w:lang w:val="fr-FR"/>
              </w:rPr>
            </w:pPr>
            <w:r w:rsidRPr="00894D57">
              <w:rPr>
                <w:rFonts w:cs="Arial"/>
                <w:b/>
                <w:color w:val="FFFFFF" w:themeColor="background1"/>
                <w:lang w:val="fr-FR"/>
              </w:rPr>
              <w:t>INDICAT</w:t>
            </w:r>
            <w:r w:rsidR="00AC3A5B">
              <w:rPr>
                <w:rFonts w:cs="Arial"/>
                <w:b/>
                <w:color w:val="FFFFFF" w:themeColor="background1"/>
                <w:lang w:val="fr-FR"/>
              </w:rPr>
              <w:t>O</w:t>
            </w:r>
            <w:r w:rsidRPr="00894D57">
              <w:rPr>
                <w:rFonts w:cs="Arial"/>
                <w:b/>
                <w:color w:val="FFFFFF" w:themeColor="background1"/>
                <w:lang w:val="fr-FR"/>
              </w:rPr>
              <w:t>R</w:t>
            </w:r>
            <w:r w:rsidR="00171AFC">
              <w:rPr>
                <w:rFonts w:cs="Arial"/>
                <w:b/>
                <w:color w:val="FFFFFF" w:themeColor="background1"/>
                <w:lang w:val="fr-FR"/>
              </w:rPr>
              <w:t> </w:t>
            </w:r>
            <w:r w:rsidRPr="00894D57">
              <w:rPr>
                <w:rFonts w:cs="Arial"/>
                <w:b/>
                <w:color w:val="FFFFFF" w:themeColor="background1"/>
                <w:lang w:val="fr-FR"/>
              </w:rPr>
              <w:t>7</w:t>
            </w:r>
            <w:r w:rsidR="00171AFC">
              <w:rPr>
                <w:rFonts w:cs="Arial"/>
                <w:b/>
                <w:color w:val="FFFFFF" w:themeColor="background1"/>
                <w:lang w:val="fr-FR"/>
              </w:rPr>
              <w:t> </w:t>
            </w:r>
            <w:r w:rsidRPr="00894D57">
              <w:rPr>
                <w:rFonts w:cs="Arial"/>
                <w:b/>
                <w:color w:val="FFFFFF" w:themeColor="background1"/>
                <w:lang w:val="fr-FR"/>
              </w:rPr>
              <w:t xml:space="preserve">: </w:t>
            </w:r>
            <w:r w:rsidR="00AC3A5B" w:rsidRPr="00AC3A5B">
              <w:rPr>
                <w:rFonts w:cs="Arial"/>
                <w:b/>
                <w:color w:val="FFFFFF" w:themeColor="background1"/>
                <w:lang w:val="en-GB"/>
              </w:rPr>
              <w:t>Preventive Measures</w:t>
            </w:r>
          </w:p>
        </w:tc>
      </w:tr>
      <w:tr w:rsidR="00D941A3" w:rsidRPr="00894D57" w14:paraId="2A2A7F78" w14:textId="77777777" w:rsidTr="00381CA6">
        <w:tc>
          <w:tcPr>
            <w:tcW w:w="0" w:type="auto"/>
            <w:shd w:val="clear" w:color="auto" w:fill="DEEAF6" w:themeFill="accent5" w:themeFillTint="33"/>
          </w:tcPr>
          <w:p w14:paraId="184A3E14" w14:textId="21004396" w:rsidR="00D941A3" w:rsidRPr="00894D57" w:rsidRDefault="00AC3A5B" w:rsidP="007E4370">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fr-FR"/>
              </w:rPr>
            </w:pPr>
            <w:r w:rsidRPr="00AC3A5B">
              <w:rPr>
                <w:rFonts w:ascii="Gill Sans MT" w:hAnsi="Gill Sans MT" w:cs="Arial"/>
                <w:color w:val="000000" w:themeColor="text1"/>
                <w:sz w:val="24"/>
                <w:szCs w:val="24"/>
                <w:lang w:val="en-GB"/>
              </w:rPr>
              <w:t>The government has put in place a procedure for disclosing the records of the interaction (such as agenda, attendees, minutes and outcome) with the tobacco industry and its representatives. (Rec 5.1)</w:t>
            </w:r>
          </w:p>
        </w:tc>
        <w:tc>
          <w:tcPr>
            <w:tcW w:w="0" w:type="auto"/>
            <w:shd w:val="clear" w:color="auto" w:fill="DEEAF6" w:themeFill="accent5" w:themeFillTint="33"/>
            <w:vAlign w:val="center"/>
          </w:tcPr>
          <w:p w14:paraId="733C3EE2" w14:textId="7BF021E5"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69455817" w14:textId="31DE094A" w:rsidR="00D941A3" w:rsidRPr="00894D57" w:rsidRDefault="00D941A3" w:rsidP="00E12B71">
            <w:pPr>
              <w:autoSpaceDE w:val="0"/>
              <w:autoSpaceDN w:val="0"/>
              <w:adjustRightInd w:val="0"/>
              <w:jc w:val="center"/>
              <w:rPr>
                <w:rFonts w:cs="Arial"/>
                <w:color w:val="000000" w:themeColor="text1"/>
                <w:lang w:val="fr-FR"/>
              </w:rPr>
            </w:pPr>
          </w:p>
        </w:tc>
        <w:tc>
          <w:tcPr>
            <w:tcW w:w="0" w:type="auto"/>
            <w:gridSpan w:val="2"/>
            <w:shd w:val="clear" w:color="auto" w:fill="DEEAF6" w:themeFill="accent5" w:themeFillTint="33"/>
            <w:vAlign w:val="center"/>
          </w:tcPr>
          <w:p w14:paraId="24514B17" w14:textId="5AB0AF0D"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5DBA77F0" w14:textId="69E402A3"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55981012" w14:textId="77777777" w:rsidR="00D941A3" w:rsidRPr="00894D57" w:rsidRDefault="00D941A3"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45AD733B" w14:textId="21957C91" w:rsidR="00D941A3" w:rsidRPr="00894D57" w:rsidRDefault="00940D3D" w:rsidP="00E12B71">
            <w:pPr>
              <w:autoSpaceDE w:val="0"/>
              <w:autoSpaceDN w:val="0"/>
              <w:adjustRightInd w:val="0"/>
              <w:jc w:val="center"/>
              <w:rPr>
                <w:rFonts w:eastAsia="Malgun Gothic" w:cs="Arial"/>
                <w:b/>
                <w:color w:val="000000" w:themeColor="text1"/>
                <w:lang w:val="fr-FR" w:eastAsia="ko-KR"/>
              </w:rPr>
            </w:pPr>
            <w:r>
              <w:rPr>
                <w:rFonts w:eastAsia="Malgun Gothic" w:cs="Arial"/>
                <w:b/>
                <w:color w:val="000000" w:themeColor="text1"/>
                <w:lang w:val="fr-FR" w:eastAsia="ko-KR"/>
              </w:rPr>
              <w:t>5</w:t>
            </w:r>
          </w:p>
        </w:tc>
      </w:tr>
      <w:tr w:rsidR="00D941A3" w:rsidRPr="00894D57" w14:paraId="409A5F57" w14:textId="77777777" w:rsidTr="00C51F43">
        <w:tc>
          <w:tcPr>
            <w:tcW w:w="0" w:type="auto"/>
            <w:gridSpan w:val="8"/>
          </w:tcPr>
          <w:p w14:paraId="1D57E1A7" w14:textId="77777777" w:rsidR="00AA70B8" w:rsidRDefault="00AA70B8" w:rsidP="00E964C5">
            <w:pPr>
              <w:rPr>
                <w:lang w:eastAsia="ko-KR"/>
              </w:rPr>
            </w:pPr>
          </w:p>
          <w:p w14:paraId="5D87E0B4" w14:textId="77777777" w:rsidR="004A4368" w:rsidRDefault="00F46924" w:rsidP="00E964C5">
            <w:pPr>
              <w:rPr>
                <w:lang w:eastAsia="ko-KR"/>
              </w:rPr>
            </w:pPr>
            <w:r w:rsidRPr="00F46924">
              <w:rPr>
                <w:lang w:eastAsia="ko-KR"/>
              </w:rPr>
              <w:t>At present, there is no procedure for disclosure of documents relating to interactions with the tobacco industry.</w:t>
            </w:r>
          </w:p>
          <w:p w14:paraId="3B68DAB0" w14:textId="4F7884B5" w:rsidR="00AA70B8" w:rsidRPr="00EE5737" w:rsidRDefault="00AA70B8" w:rsidP="00E964C5">
            <w:pPr>
              <w:rPr>
                <w:lang w:eastAsia="ko-KR"/>
              </w:rPr>
            </w:pPr>
          </w:p>
        </w:tc>
      </w:tr>
      <w:tr w:rsidR="00D941A3" w:rsidRPr="00894D57" w14:paraId="6770B50B" w14:textId="77777777" w:rsidTr="00381CA6">
        <w:tc>
          <w:tcPr>
            <w:tcW w:w="0" w:type="auto"/>
            <w:shd w:val="clear" w:color="auto" w:fill="DEEAF6" w:themeFill="accent5" w:themeFillTint="33"/>
          </w:tcPr>
          <w:p w14:paraId="7D48586E" w14:textId="58B60488" w:rsidR="00D941A3" w:rsidRPr="00AC3A5B" w:rsidRDefault="00AC3A5B" w:rsidP="007E4370">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en-US"/>
              </w:rPr>
            </w:pPr>
            <w:r w:rsidRPr="00AC3A5B">
              <w:rPr>
                <w:rFonts w:ascii="Gill Sans MT" w:hAnsi="Gill Sans MT" w:cs="Arial"/>
                <w:color w:val="000000" w:themeColor="text1"/>
                <w:sz w:val="24"/>
                <w:szCs w:val="24"/>
                <w:lang w:val="en-GB"/>
              </w:rPr>
              <w:t>The government has formulated, adopted or implemented a code of conduct for public officials, prescribing the standards with which they should comply in their dealings with the tobacco industry.</w:t>
            </w:r>
          </w:p>
        </w:tc>
        <w:tc>
          <w:tcPr>
            <w:tcW w:w="0" w:type="auto"/>
            <w:shd w:val="clear" w:color="auto" w:fill="DEEAF6" w:themeFill="accent5" w:themeFillTint="33"/>
            <w:vAlign w:val="center"/>
          </w:tcPr>
          <w:p w14:paraId="5B756D45" w14:textId="387B678A" w:rsidR="00D941A3" w:rsidRPr="00AC3A5B" w:rsidRDefault="00D941A3" w:rsidP="00E12B71">
            <w:pPr>
              <w:autoSpaceDE w:val="0"/>
              <w:autoSpaceDN w:val="0"/>
              <w:adjustRightInd w:val="0"/>
              <w:jc w:val="center"/>
              <w:rPr>
                <w:rFonts w:cs="Arial"/>
                <w:color w:val="000000" w:themeColor="text1"/>
              </w:rPr>
            </w:pPr>
          </w:p>
        </w:tc>
        <w:tc>
          <w:tcPr>
            <w:tcW w:w="0" w:type="auto"/>
            <w:shd w:val="clear" w:color="auto" w:fill="DEEAF6" w:themeFill="accent5" w:themeFillTint="33"/>
            <w:vAlign w:val="center"/>
          </w:tcPr>
          <w:p w14:paraId="42EDCCE7" w14:textId="2E171D12" w:rsidR="00D941A3" w:rsidRPr="00AC3A5B" w:rsidRDefault="00D941A3" w:rsidP="00E12B71">
            <w:pPr>
              <w:autoSpaceDE w:val="0"/>
              <w:autoSpaceDN w:val="0"/>
              <w:adjustRightInd w:val="0"/>
              <w:jc w:val="center"/>
              <w:rPr>
                <w:rFonts w:cs="Arial"/>
                <w:color w:val="000000" w:themeColor="text1"/>
              </w:rPr>
            </w:pPr>
          </w:p>
        </w:tc>
        <w:tc>
          <w:tcPr>
            <w:tcW w:w="0" w:type="auto"/>
            <w:gridSpan w:val="2"/>
            <w:shd w:val="clear" w:color="auto" w:fill="DEEAF6" w:themeFill="accent5" w:themeFillTint="33"/>
            <w:vAlign w:val="center"/>
          </w:tcPr>
          <w:p w14:paraId="37DA95C8" w14:textId="6EC8F53E" w:rsidR="00D941A3" w:rsidRPr="00AC3A5B" w:rsidRDefault="00D941A3" w:rsidP="00E12B71">
            <w:pPr>
              <w:autoSpaceDE w:val="0"/>
              <w:autoSpaceDN w:val="0"/>
              <w:adjustRightInd w:val="0"/>
              <w:jc w:val="center"/>
              <w:rPr>
                <w:rFonts w:cs="Arial"/>
                <w:b/>
                <w:color w:val="000000" w:themeColor="text1"/>
              </w:rPr>
            </w:pPr>
          </w:p>
        </w:tc>
        <w:tc>
          <w:tcPr>
            <w:tcW w:w="0" w:type="auto"/>
            <w:shd w:val="clear" w:color="auto" w:fill="DEEAF6" w:themeFill="accent5" w:themeFillTint="33"/>
            <w:vAlign w:val="center"/>
          </w:tcPr>
          <w:p w14:paraId="57B0E7A8" w14:textId="632EBDC8" w:rsidR="00D941A3" w:rsidRPr="00AC3A5B" w:rsidRDefault="00D941A3" w:rsidP="00E12B71">
            <w:pPr>
              <w:autoSpaceDE w:val="0"/>
              <w:autoSpaceDN w:val="0"/>
              <w:adjustRightInd w:val="0"/>
              <w:jc w:val="center"/>
              <w:rPr>
                <w:rFonts w:cs="Arial"/>
                <w:bCs/>
                <w:color w:val="000000" w:themeColor="text1"/>
              </w:rPr>
            </w:pPr>
          </w:p>
        </w:tc>
        <w:tc>
          <w:tcPr>
            <w:tcW w:w="0" w:type="auto"/>
            <w:shd w:val="clear" w:color="auto" w:fill="DEEAF6" w:themeFill="accent5" w:themeFillTint="33"/>
            <w:vAlign w:val="center"/>
          </w:tcPr>
          <w:p w14:paraId="38B3F53E" w14:textId="04498AC4" w:rsidR="00D941A3" w:rsidRPr="00AC3A5B" w:rsidRDefault="00D941A3" w:rsidP="00E12B71">
            <w:pPr>
              <w:autoSpaceDE w:val="0"/>
              <w:autoSpaceDN w:val="0"/>
              <w:adjustRightInd w:val="0"/>
              <w:jc w:val="center"/>
              <w:rPr>
                <w:rFonts w:cs="Arial"/>
                <w:b/>
                <w:color w:val="000000" w:themeColor="text1"/>
              </w:rPr>
            </w:pPr>
          </w:p>
        </w:tc>
        <w:tc>
          <w:tcPr>
            <w:tcW w:w="0" w:type="auto"/>
            <w:shd w:val="clear" w:color="auto" w:fill="DEEAF6" w:themeFill="accent5" w:themeFillTint="33"/>
            <w:vAlign w:val="center"/>
          </w:tcPr>
          <w:p w14:paraId="6AD423DD" w14:textId="52F54EC7" w:rsidR="00D941A3" w:rsidRPr="00894D57" w:rsidRDefault="00940D3D" w:rsidP="00E12B71">
            <w:pPr>
              <w:autoSpaceDE w:val="0"/>
              <w:autoSpaceDN w:val="0"/>
              <w:adjustRightInd w:val="0"/>
              <w:jc w:val="center"/>
              <w:rPr>
                <w:rFonts w:eastAsia="Malgun Gothic" w:cs="Arial"/>
                <w:b/>
                <w:color w:val="000000" w:themeColor="text1"/>
                <w:lang w:val="fr-FR" w:eastAsia="ko-KR"/>
              </w:rPr>
            </w:pPr>
            <w:r>
              <w:rPr>
                <w:rFonts w:eastAsia="Malgun Gothic" w:cs="Arial"/>
                <w:b/>
                <w:color w:val="000000" w:themeColor="text1"/>
                <w:lang w:val="fr-FR" w:eastAsia="ko-KR"/>
              </w:rPr>
              <w:t>5</w:t>
            </w:r>
          </w:p>
        </w:tc>
      </w:tr>
      <w:tr w:rsidR="00D941A3" w:rsidRPr="00AC3A5B" w14:paraId="70043E60" w14:textId="77777777" w:rsidTr="00C51F43">
        <w:tc>
          <w:tcPr>
            <w:tcW w:w="0" w:type="auto"/>
            <w:gridSpan w:val="8"/>
          </w:tcPr>
          <w:p w14:paraId="45102C06" w14:textId="77777777" w:rsidR="00AA70B8" w:rsidRDefault="00AA70B8" w:rsidP="001C5E1D">
            <w:pPr>
              <w:jc w:val="both"/>
            </w:pPr>
          </w:p>
          <w:p w14:paraId="77D4BC52" w14:textId="77777777" w:rsidR="004A4368" w:rsidRDefault="00985C9A" w:rsidP="001C5E1D">
            <w:pPr>
              <w:jc w:val="both"/>
            </w:pPr>
            <w:r w:rsidRPr="00985C9A">
              <w:t>Currently, the government has not yet developed, adopted and implemented a code of conduct for government officials (civil servants and non-civil servants) that sets out the rules to be followed in their interactions with the tobacco industry.</w:t>
            </w:r>
          </w:p>
          <w:p w14:paraId="1CAB3B07" w14:textId="1875BCB2" w:rsidR="00AA70B8" w:rsidRPr="00AC3A5B" w:rsidRDefault="00AA70B8" w:rsidP="001C5E1D">
            <w:pPr>
              <w:jc w:val="both"/>
            </w:pPr>
          </w:p>
        </w:tc>
      </w:tr>
      <w:tr w:rsidR="00D941A3" w:rsidRPr="00894D57" w14:paraId="288D3698" w14:textId="77777777" w:rsidTr="00381CA6">
        <w:tc>
          <w:tcPr>
            <w:tcW w:w="0" w:type="auto"/>
            <w:shd w:val="clear" w:color="auto" w:fill="DEEAF6" w:themeFill="accent5" w:themeFillTint="33"/>
          </w:tcPr>
          <w:p w14:paraId="6DD9E9F9" w14:textId="16B3D72A" w:rsidR="00D941A3" w:rsidRPr="007E4370" w:rsidRDefault="00AC3A5B" w:rsidP="007E4370">
            <w:pPr>
              <w:pStyle w:val="Paragraphedeliste"/>
              <w:numPr>
                <w:ilvl w:val="0"/>
                <w:numId w:val="1"/>
              </w:numPr>
              <w:rPr>
                <w:rFonts w:eastAsia="Times New Roman" w:cs="Arial"/>
                <w:color w:val="000000" w:themeColor="text1"/>
              </w:rPr>
            </w:pPr>
            <w:r w:rsidRPr="007E4370">
              <w:rPr>
                <w:rFonts w:eastAsia="MS Mincho" w:cs="Arial"/>
                <w:color w:val="000000" w:themeColor="text1"/>
                <w:lang w:val="en-GB" w:eastAsia="en-AU"/>
              </w:rPr>
              <w:t xml:space="preserve">The government requires the tobacco industry to periodically submit information on tobacco production, manufacture, </w:t>
            </w:r>
            <w:r w:rsidRPr="007E4370">
              <w:rPr>
                <w:rFonts w:eastAsia="MS Mincho" w:cs="Arial"/>
                <w:color w:val="000000" w:themeColor="text1"/>
                <w:lang w:val="en-GB" w:eastAsia="en-AU"/>
              </w:rPr>
              <w:lastRenderedPageBreak/>
              <w:t>market share, marketing expenditures, revenues and any other activity, including lobbying, philanthropy, political contributions and all other activities.</w:t>
            </w:r>
          </w:p>
        </w:tc>
        <w:tc>
          <w:tcPr>
            <w:tcW w:w="0" w:type="auto"/>
            <w:shd w:val="clear" w:color="auto" w:fill="DEEAF6" w:themeFill="accent5" w:themeFillTint="33"/>
            <w:vAlign w:val="center"/>
          </w:tcPr>
          <w:p w14:paraId="5BF1F476" w14:textId="3CA9B405" w:rsidR="00D941A3" w:rsidRPr="00AC3A5B" w:rsidRDefault="00D941A3" w:rsidP="00E12B71">
            <w:pPr>
              <w:autoSpaceDE w:val="0"/>
              <w:autoSpaceDN w:val="0"/>
              <w:adjustRightInd w:val="0"/>
              <w:jc w:val="center"/>
              <w:rPr>
                <w:rFonts w:cs="Arial"/>
                <w:color w:val="000000" w:themeColor="text1"/>
              </w:rPr>
            </w:pPr>
          </w:p>
        </w:tc>
        <w:tc>
          <w:tcPr>
            <w:tcW w:w="0" w:type="auto"/>
            <w:shd w:val="clear" w:color="auto" w:fill="DEEAF6" w:themeFill="accent5" w:themeFillTint="33"/>
            <w:vAlign w:val="center"/>
          </w:tcPr>
          <w:p w14:paraId="6C3C2835" w14:textId="3ACA7527" w:rsidR="00D941A3" w:rsidRPr="00AC3A5B" w:rsidRDefault="00D941A3" w:rsidP="00E12B71">
            <w:pPr>
              <w:autoSpaceDE w:val="0"/>
              <w:autoSpaceDN w:val="0"/>
              <w:adjustRightInd w:val="0"/>
              <w:jc w:val="center"/>
              <w:rPr>
                <w:rFonts w:eastAsia="Malgun Gothic" w:cs="Arial"/>
                <w:color w:val="000000" w:themeColor="text1"/>
                <w:lang w:eastAsia="ko-KR"/>
              </w:rPr>
            </w:pPr>
          </w:p>
        </w:tc>
        <w:tc>
          <w:tcPr>
            <w:tcW w:w="0" w:type="auto"/>
            <w:gridSpan w:val="2"/>
            <w:shd w:val="clear" w:color="auto" w:fill="DEEAF6" w:themeFill="accent5" w:themeFillTint="33"/>
            <w:vAlign w:val="center"/>
          </w:tcPr>
          <w:p w14:paraId="5ADF752F" w14:textId="47C3166D" w:rsidR="00D941A3" w:rsidRPr="00AC3A5B" w:rsidRDefault="00D941A3" w:rsidP="00E12B71">
            <w:pPr>
              <w:autoSpaceDE w:val="0"/>
              <w:autoSpaceDN w:val="0"/>
              <w:adjustRightInd w:val="0"/>
              <w:jc w:val="center"/>
              <w:rPr>
                <w:rFonts w:eastAsia="Malgun Gothic" w:cs="Arial"/>
                <w:color w:val="000000" w:themeColor="text1"/>
                <w:lang w:eastAsia="ko-KR"/>
              </w:rPr>
            </w:pPr>
          </w:p>
        </w:tc>
        <w:tc>
          <w:tcPr>
            <w:tcW w:w="0" w:type="auto"/>
            <w:shd w:val="clear" w:color="auto" w:fill="DEEAF6" w:themeFill="accent5" w:themeFillTint="33"/>
            <w:vAlign w:val="center"/>
          </w:tcPr>
          <w:p w14:paraId="499F76B2" w14:textId="77777777" w:rsidR="00D941A3" w:rsidRPr="00AC3A5B" w:rsidRDefault="00D941A3" w:rsidP="00E12B71">
            <w:pPr>
              <w:autoSpaceDE w:val="0"/>
              <w:autoSpaceDN w:val="0"/>
              <w:adjustRightInd w:val="0"/>
              <w:jc w:val="center"/>
              <w:rPr>
                <w:rFonts w:cs="Arial"/>
                <w:b/>
                <w:color w:val="000000" w:themeColor="text1"/>
              </w:rPr>
            </w:pPr>
          </w:p>
        </w:tc>
        <w:tc>
          <w:tcPr>
            <w:tcW w:w="0" w:type="auto"/>
            <w:shd w:val="clear" w:color="auto" w:fill="DEEAF6" w:themeFill="accent5" w:themeFillTint="33"/>
            <w:vAlign w:val="center"/>
          </w:tcPr>
          <w:p w14:paraId="059976B7" w14:textId="77777777" w:rsidR="00D941A3" w:rsidRPr="00AC3A5B" w:rsidRDefault="00D941A3" w:rsidP="00E12B71">
            <w:pPr>
              <w:autoSpaceDE w:val="0"/>
              <w:autoSpaceDN w:val="0"/>
              <w:adjustRightInd w:val="0"/>
              <w:jc w:val="center"/>
              <w:rPr>
                <w:rFonts w:cs="Arial"/>
                <w:b/>
                <w:color w:val="000000" w:themeColor="text1"/>
              </w:rPr>
            </w:pPr>
          </w:p>
        </w:tc>
        <w:tc>
          <w:tcPr>
            <w:tcW w:w="0" w:type="auto"/>
            <w:shd w:val="clear" w:color="auto" w:fill="DEEAF6" w:themeFill="accent5" w:themeFillTint="33"/>
            <w:vAlign w:val="center"/>
          </w:tcPr>
          <w:p w14:paraId="6B6BFB1B" w14:textId="59C26F08" w:rsidR="00D941A3" w:rsidRPr="00894D57" w:rsidRDefault="0017117F" w:rsidP="00E12B71">
            <w:pPr>
              <w:autoSpaceDE w:val="0"/>
              <w:autoSpaceDN w:val="0"/>
              <w:adjustRightInd w:val="0"/>
              <w:jc w:val="center"/>
              <w:rPr>
                <w:rFonts w:cs="Arial"/>
                <w:b/>
                <w:color w:val="000000" w:themeColor="text1"/>
                <w:lang w:val="fr-FR"/>
              </w:rPr>
            </w:pPr>
            <w:r>
              <w:rPr>
                <w:rFonts w:cs="Arial"/>
                <w:b/>
                <w:color w:val="000000" w:themeColor="text1"/>
                <w:lang w:val="fr-FR"/>
              </w:rPr>
              <w:t>5</w:t>
            </w:r>
          </w:p>
        </w:tc>
      </w:tr>
      <w:tr w:rsidR="00D941A3" w:rsidRPr="00AC3A5B" w14:paraId="1D4BB1AF" w14:textId="77777777" w:rsidTr="00C51F43">
        <w:tc>
          <w:tcPr>
            <w:tcW w:w="0" w:type="auto"/>
            <w:gridSpan w:val="8"/>
          </w:tcPr>
          <w:p w14:paraId="1D2BA1AD" w14:textId="77777777" w:rsidR="00AA70B8" w:rsidRDefault="00AA70B8" w:rsidP="0015657E">
            <w:pPr>
              <w:jc w:val="both"/>
            </w:pPr>
          </w:p>
          <w:p w14:paraId="776806A1" w14:textId="556BEC1F" w:rsidR="0015657E" w:rsidRDefault="0015657E" w:rsidP="0015657E">
            <w:pPr>
              <w:jc w:val="both"/>
            </w:pPr>
            <w:r>
              <w:t xml:space="preserve">Today, there is very little information on the existence of any </w:t>
            </w:r>
            <w:r w:rsidR="00746F33">
              <w:t xml:space="preserve">directive </w:t>
            </w:r>
            <w:r>
              <w:t>requiring the tobacco industry to periodically provide information on tobacco production, manufacture of tobacco products, market share, marketing expenditures, revenues including lobbying activities, charitable activities, political contributions and any other activities.</w:t>
            </w:r>
          </w:p>
          <w:p w14:paraId="6CD33909" w14:textId="77777777" w:rsidR="0015657E" w:rsidRDefault="0015657E" w:rsidP="0015657E">
            <w:pPr>
              <w:jc w:val="both"/>
            </w:pPr>
          </w:p>
          <w:p w14:paraId="70F9DF92" w14:textId="31AE6C52" w:rsidR="004A4368" w:rsidRDefault="0015657E" w:rsidP="0015657E">
            <w:pPr>
              <w:jc w:val="both"/>
            </w:pPr>
            <w:r>
              <w:t xml:space="preserve">What is certain is that </w:t>
            </w:r>
            <w:r w:rsidR="00AE0881">
              <w:t xml:space="preserve">the </w:t>
            </w:r>
            <w:r>
              <w:t xml:space="preserve">government </w:t>
            </w:r>
            <w:r w:rsidR="00AE0881">
              <w:t xml:space="preserve">is </w:t>
            </w:r>
            <w:r>
              <w:t xml:space="preserve">passive and silent when it comes to requesting the tobacco industry to periodically submit the </w:t>
            </w:r>
            <w:r w:rsidR="00B272D5">
              <w:t>above-mentioned</w:t>
            </w:r>
            <w:r>
              <w:t xml:space="preserve"> information especially on lobbying activities, political contributions.</w:t>
            </w:r>
          </w:p>
          <w:p w14:paraId="4C741B64" w14:textId="2DE623D8" w:rsidR="00AA70B8" w:rsidRPr="00AC3A5B" w:rsidRDefault="00AA70B8" w:rsidP="0015657E">
            <w:pPr>
              <w:jc w:val="both"/>
            </w:pPr>
          </w:p>
        </w:tc>
      </w:tr>
      <w:tr w:rsidR="00D941A3" w:rsidRPr="00894D57" w14:paraId="3386D4B5" w14:textId="77777777" w:rsidTr="00381CA6">
        <w:tc>
          <w:tcPr>
            <w:tcW w:w="0" w:type="auto"/>
            <w:shd w:val="clear" w:color="auto" w:fill="DEEAF6" w:themeFill="accent5" w:themeFillTint="33"/>
          </w:tcPr>
          <w:p w14:paraId="7BEC3EB1" w14:textId="46B1D954" w:rsidR="00D941A3" w:rsidRPr="00894D57" w:rsidRDefault="00AC3A5B" w:rsidP="007E4370">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fr-FR"/>
              </w:rPr>
            </w:pPr>
            <w:bookmarkStart w:id="6" w:name="_Hlk43212634"/>
            <w:r w:rsidRPr="00AC3A5B">
              <w:rPr>
                <w:rFonts w:ascii="Gill Sans MT" w:hAnsi="Gill Sans MT" w:cs="Arial"/>
                <w:color w:val="000000" w:themeColor="text1"/>
                <w:sz w:val="24"/>
                <w:szCs w:val="24"/>
                <w:lang w:val="en-GB"/>
              </w:rPr>
              <w:t>The government has a program / system/ plan to consistently raise awareness within its departments on policies relating to FCTC Article 5.3 Guidelines. (Rec 1.1, 1.2)</w:t>
            </w:r>
          </w:p>
        </w:tc>
        <w:tc>
          <w:tcPr>
            <w:tcW w:w="0" w:type="auto"/>
            <w:shd w:val="clear" w:color="auto" w:fill="DEEAF6" w:themeFill="accent5" w:themeFillTint="33"/>
            <w:vAlign w:val="center"/>
          </w:tcPr>
          <w:p w14:paraId="312E0E61" w14:textId="4D2B206F" w:rsidR="00D941A3" w:rsidRPr="00894D57" w:rsidRDefault="00D941A3"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4EEA5F4D" w14:textId="22403A1A" w:rsidR="00D941A3" w:rsidRPr="00894D57" w:rsidRDefault="00D941A3" w:rsidP="00E12B71">
            <w:pPr>
              <w:autoSpaceDE w:val="0"/>
              <w:autoSpaceDN w:val="0"/>
              <w:adjustRightInd w:val="0"/>
              <w:jc w:val="center"/>
              <w:rPr>
                <w:rFonts w:cs="Arial"/>
                <w:color w:val="000000" w:themeColor="text1"/>
                <w:lang w:val="fr-FR"/>
              </w:rPr>
            </w:pPr>
          </w:p>
        </w:tc>
        <w:tc>
          <w:tcPr>
            <w:tcW w:w="0" w:type="auto"/>
            <w:gridSpan w:val="2"/>
            <w:shd w:val="clear" w:color="auto" w:fill="DEEAF6" w:themeFill="accent5" w:themeFillTint="33"/>
            <w:vAlign w:val="center"/>
          </w:tcPr>
          <w:p w14:paraId="1056F26E" w14:textId="73603D3A" w:rsidR="00D941A3" w:rsidRPr="00894D57" w:rsidRDefault="00D941A3" w:rsidP="00E12B71">
            <w:pPr>
              <w:autoSpaceDE w:val="0"/>
              <w:autoSpaceDN w:val="0"/>
              <w:adjustRightInd w:val="0"/>
              <w:jc w:val="center"/>
              <w:rPr>
                <w:rFonts w:cs="Arial"/>
                <w:bCs/>
                <w:color w:val="000000" w:themeColor="text1"/>
                <w:lang w:val="fr-FR"/>
              </w:rPr>
            </w:pPr>
          </w:p>
        </w:tc>
        <w:tc>
          <w:tcPr>
            <w:tcW w:w="0" w:type="auto"/>
            <w:shd w:val="clear" w:color="auto" w:fill="DEEAF6" w:themeFill="accent5" w:themeFillTint="33"/>
            <w:vAlign w:val="center"/>
          </w:tcPr>
          <w:p w14:paraId="729F1730" w14:textId="21A67BE7" w:rsidR="00D941A3" w:rsidRPr="00894D57" w:rsidRDefault="00D941A3"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5C49733D" w14:textId="77777777" w:rsidR="00D941A3" w:rsidRPr="00894D57" w:rsidRDefault="00D941A3"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08D6CD18" w14:textId="5DA4BD2B" w:rsidR="00D941A3" w:rsidRPr="00894D57" w:rsidRDefault="0017117F" w:rsidP="00E12B71">
            <w:pPr>
              <w:autoSpaceDE w:val="0"/>
              <w:autoSpaceDN w:val="0"/>
              <w:adjustRightInd w:val="0"/>
              <w:jc w:val="center"/>
              <w:rPr>
                <w:rFonts w:eastAsia="Malgun Gothic" w:cs="Arial"/>
                <w:b/>
                <w:color w:val="000000" w:themeColor="text1"/>
                <w:lang w:val="fr-FR" w:eastAsia="ko-KR"/>
              </w:rPr>
            </w:pPr>
            <w:r>
              <w:rPr>
                <w:rFonts w:eastAsia="Malgun Gothic" w:cs="Arial"/>
                <w:b/>
                <w:color w:val="000000" w:themeColor="text1"/>
                <w:lang w:val="fr-FR" w:eastAsia="ko-KR"/>
              </w:rPr>
              <w:t>5</w:t>
            </w:r>
          </w:p>
        </w:tc>
      </w:tr>
      <w:tr w:rsidR="00D941A3" w:rsidRPr="00296383" w14:paraId="0F78EA81" w14:textId="77777777" w:rsidTr="00C51F43">
        <w:tc>
          <w:tcPr>
            <w:tcW w:w="0" w:type="auto"/>
            <w:gridSpan w:val="8"/>
          </w:tcPr>
          <w:p w14:paraId="30ECE7DD" w14:textId="77777777" w:rsidR="00AA70B8" w:rsidRDefault="00AA70B8" w:rsidP="009543FF">
            <w:pPr>
              <w:jc w:val="both"/>
            </w:pPr>
          </w:p>
          <w:p w14:paraId="7518CBB4" w14:textId="77777777" w:rsidR="00992A1F" w:rsidRDefault="009543FF" w:rsidP="009543FF">
            <w:pPr>
              <w:jc w:val="both"/>
            </w:pPr>
            <w:r w:rsidRPr="009543FF">
              <w:t>At present, the Senegalese government has no program, system or plan to systematically sensitize its political departments to the guidelines of Article 5.3 of the FCTC</w:t>
            </w:r>
          </w:p>
          <w:p w14:paraId="569AE610" w14:textId="0B87D591" w:rsidR="00AA70B8" w:rsidRPr="00296383" w:rsidRDefault="00AA70B8" w:rsidP="009543FF">
            <w:pPr>
              <w:jc w:val="both"/>
            </w:pPr>
          </w:p>
        </w:tc>
      </w:tr>
      <w:bookmarkEnd w:id="6"/>
      <w:tr w:rsidR="002359E1" w:rsidRPr="00894D57" w14:paraId="72535A5B" w14:textId="77777777" w:rsidTr="00381CA6">
        <w:trPr>
          <w:trHeight w:val="992"/>
        </w:trPr>
        <w:tc>
          <w:tcPr>
            <w:tcW w:w="0" w:type="auto"/>
            <w:shd w:val="clear" w:color="auto" w:fill="DEEAF6" w:themeFill="accent5" w:themeFillTint="33"/>
          </w:tcPr>
          <w:p w14:paraId="2CC8FF8D" w14:textId="19380F42" w:rsidR="002359E1" w:rsidRPr="00894D57" w:rsidRDefault="002359E1" w:rsidP="007E4370">
            <w:pPr>
              <w:pStyle w:val="LightList-Accent51"/>
              <w:numPr>
                <w:ilvl w:val="0"/>
                <w:numId w:val="1"/>
              </w:numPr>
              <w:autoSpaceDE w:val="0"/>
              <w:autoSpaceDN w:val="0"/>
              <w:adjustRightInd w:val="0"/>
              <w:spacing w:after="0" w:line="240" w:lineRule="auto"/>
              <w:rPr>
                <w:rFonts w:ascii="Gill Sans MT" w:hAnsi="Gill Sans MT" w:cs="Arial"/>
                <w:color w:val="000000" w:themeColor="text1"/>
                <w:sz w:val="24"/>
                <w:szCs w:val="24"/>
                <w:lang w:val="fr-FR"/>
              </w:rPr>
            </w:pPr>
            <w:r w:rsidRPr="00296383">
              <w:rPr>
                <w:rFonts w:ascii="Gill Sans MT" w:hAnsi="Gill Sans MT" w:cs="Arial"/>
                <w:color w:val="000000" w:themeColor="text1"/>
                <w:sz w:val="24"/>
                <w:szCs w:val="24"/>
                <w:lang w:val="en-GB"/>
              </w:rPr>
              <w:t xml:space="preserve">The government has put in place a policy to disallow the acceptance of all forms of contributions/ gifts from the tobacco industry (monetary or otherwise) including offers of assistance, policy </w:t>
            </w:r>
            <w:proofErr w:type="gramStart"/>
            <w:r w:rsidRPr="00296383">
              <w:rPr>
                <w:rFonts w:ascii="Gill Sans MT" w:hAnsi="Gill Sans MT" w:cs="Arial"/>
                <w:color w:val="000000" w:themeColor="text1"/>
                <w:sz w:val="24"/>
                <w:szCs w:val="24"/>
                <w:lang w:val="en-GB"/>
              </w:rPr>
              <w:t>drafts,  or</w:t>
            </w:r>
            <w:proofErr w:type="gramEnd"/>
            <w:r w:rsidRPr="00296383">
              <w:rPr>
                <w:rFonts w:ascii="Gill Sans MT" w:hAnsi="Gill Sans MT" w:cs="Arial"/>
                <w:color w:val="000000" w:themeColor="text1"/>
                <w:sz w:val="24"/>
                <w:szCs w:val="24"/>
                <w:lang w:val="en-GB"/>
              </w:rPr>
              <w:t xml:space="preserve"> study visit invitations given or offered to the government, its agencies, officials and their relatives. (Rec 3.4)</w:t>
            </w:r>
          </w:p>
        </w:tc>
        <w:tc>
          <w:tcPr>
            <w:tcW w:w="0" w:type="auto"/>
            <w:shd w:val="clear" w:color="auto" w:fill="DEEAF6" w:themeFill="accent5" w:themeFillTint="33"/>
            <w:vAlign w:val="center"/>
          </w:tcPr>
          <w:p w14:paraId="36008FE7" w14:textId="19E7077C" w:rsidR="002359E1" w:rsidRPr="00894D57" w:rsidRDefault="002359E1"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4E9D55ED" w14:textId="1501BD82" w:rsidR="002359E1" w:rsidRPr="00894D57" w:rsidRDefault="002359E1" w:rsidP="00E12B71">
            <w:pPr>
              <w:autoSpaceDE w:val="0"/>
              <w:autoSpaceDN w:val="0"/>
              <w:adjustRightInd w:val="0"/>
              <w:jc w:val="center"/>
              <w:rPr>
                <w:rFonts w:cs="Arial"/>
                <w:color w:val="000000" w:themeColor="text1"/>
                <w:lang w:val="fr-FR"/>
              </w:rPr>
            </w:pPr>
          </w:p>
        </w:tc>
        <w:tc>
          <w:tcPr>
            <w:tcW w:w="0" w:type="auto"/>
            <w:gridSpan w:val="2"/>
            <w:shd w:val="clear" w:color="auto" w:fill="DEEAF6" w:themeFill="accent5" w:themeFillTint="33"/>
            <w:vAlign w:val="center"/>
          </w:tcPr>
          <w:p w14:paraId="04F64A1B" w14:textId="4EE64303" w:rsidR="002359E1" w:rsidRPr="00894D57" w:rsidRDefault="002359E1" w:rsidP="00E12B71">
            <w:pPr>
              <w:autoSpaceDE w:val="0"/>
              <w:autoSpaceDN w:val="0"/>
              <w:adjustRightInd w:val="0"/>
              <w:jc w:val="center"/>
              <w:rPr>
                <w:rFonts w:cs="Arial"/>
                <w:color w:val="000000" w:themeColor="text1"/>
                <w:lang w:val="fr-FR"/>
              </w:rPr>
            </w:pPr>
          </w:p>
        </w:tc>
        <w:tc>
          <w:tcPr>
            <w:tcW w:w="0" w:type="auto"/>
            <w:shd w:val="clear" w:color="auto" w:fill="DEEAF6" w:themeFill="accent5" w:themeFillTint="33"/>
            <w:vAlign w:val="center"/>
          </w:tcPr>
          <w:p w14:paraId="77859B96" w14:textId="6A3E301F" w:rsidR="002359E1" w:rsidRPr="00894D57" w:rsidRDefault="002359E1"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5BAEC905" w14:textId="77777777" w:rsidR="002359E1" w:rsidRPr="00894D57" w:rsidRDefault="002359E1" w:rsidP="00E12B71">
            <w:pPr>
              <w:autoSpaceDE w:val="0"/>
              <w:autoSpaceDN w:val="0"/>
              <w:adjustRightInd w:val="0"/>
              <w:jc w:val="center"/>
              <w:rPr>
                <w:rFonts w:cs="Arial"/>
                <w:b/>
                <w:color w:val="000000" w:themeColor="text1"/>
                <w:lang w:val="fr-FR"/>
              </w:rPr>
            </w:pPr>
          </w:p>
        </w:tc>
        <w:tc>
          <w:tcPr>
            <w:tcW w:w="0" w:type="auto"/>
            <w:shd w:val="clear" w:color="auto" w:fill="DEEAF6" w:themeFill="accent5" w:themeFillTint="33"/>
            <w:vAlign w:val="center"/>
          </w:tcPr>
          <w:p w14:paraId="5B62A4A6" w14:textId="478C640A" w:rsidR="002359E1" w:rsidRPr="00894D57" w:rsidRDefault="00F336DF" w:rsidP="00E12B71">
            <w:pPr>
              <w:autoSpaceDE w:val="0"/>
              <w:autoSpaceDN w:val="0"/>
              <w:adjustRightInd w:val="0"/>
              <w:jc w:val="center"/>
              <w:rPr>
                <w:rFonts w:eastAsia="Malgun Gothic" w:cs="Arial"/>
                <w:b/>
                <w:color w:val="000000" w:themeColor="text1"/>
                <w:lang w:val="fr-FR" w:eastAsia="ko-KR"/>
              </w:rPr>
            </w:pPr>
            <w:r>
              <w:rPr>
                <w:rFonts w:eastAsia="Malgun Gothic" w:cs="Arial"/>
                <w:b/>
                <w:color w:val="000000" w:themeColor="text1"/>
                <w:lang w:val="fr-FR" w:eastAsia="ko-KR"/>
              </w:rPr>
              <w:t>5</w:t>
            </w:r>
          </w:p>
        </w:tc>
      </w:tr>
      <w:tr w:rsidR="002359E1" w:rsidRPr="00FC0237" w14:paraId="239EE312" w14:textId="77777777" w:rsidTr="00C51F43">
        <w:tc>
          <w:tcPr>
            <w:tcW w:w="0" w:type="auto"/>
            <w:gridSpan w:val="8"/>
            <w:shd w:val="clear" w:color="auto" w:fill="auto"/>
          </w:tcPr>
          <w:p w14:paraId="17B0F687" w14:textId="77777777" w:rsidR="002359E1" w:rsidRDefault="002359E1" w:rsidP="00FC0237"/>
          <w:p w14:paraId="24676B91" w14:textId="77777777" w:rsidR="002359E1" w:rsidRDefault="002359E1" w:rsidP="00FC0237">
            <w:r w:rsidRPr="00F15CF8">
              <w:t xml:space="preserve">Currently, the </w:t>
            </w:r>
            <w:r w:rsidRPr="007B0EF9">
              <w:t>public authorities</w:t>
            </w:r>
            <w:r>
              <w:t xml:space="preserve"> </w:t>
            </w:r>
            <w:r w:rsidRPr="00F15CF8">
              <w:t xml:space="preserve">in Senegal </w:t>
            </w:r>
            <w:proofErr w:type="gramStart"/>
            <w:r w:rsidRPr="00F15CF8">
              <w:t>has</w:t>
            </w:r>
            <w:proofErr w:type="gramEnd"/>
            <w:r w:rsidRPr="00F15CF8">
              <w:t xml:space="preserve"> no policy in place to prohibit the acceptance of any form of contribution/gift from the tobacco industry (financial or otherwise, including offers of assistance, policy projects or invitations to study tours given or offered to the government) its agencies, officials and their relatives.</w:t>
            </w:r>
          </w:p>
          <w:p w14:paraId="774B6CEE" w14:textId="7AEE5608" w:rsidR="002359E1" w:rsidRPr="00FC0237" w:rsidRDefault="002359E1" w:rsidP="00FC0237"/>
        </w:tc>
      </w:tr>
      <w:tr w:rsidR="002359E1" w:rsidRPr="00894D57" w14:paraId="1291ED15" w14:textId="77777777" w:rsidTr="00BD74D1">
        <w:trPr>
          <w:trHeight w:val="283"/>
        </w:trPr>
        <w:tc>
          <w:tcPr>
            <w:tcW w:w="0" w:type="auto"/>
            <w:shd w:val="clear" w:color="auto" w:fill="4472C4" w:themeFill="accent1"/>
          </w:tcPr>
          <w:p w14:paraId="2179DFB7" w14:textId="77777777" w:rsidR="002359E1" w:rsidRPr="00894D57" w:rsidRDefault="002359E1" w:rsidP="00E12B71">
            <w:pPr>
              <w:pStyle w:val="LightList-Accent51"/>
              <w:autoSpaceDE w:val="0"/>
              <w:autoSpaceDN w:val="0"/>
              <w:adjustRightInd w:val="0"/>
              <w:spacing w:after="0" w:line="240" w:lineRule="auto"/>
              <w:ind w:left="0"/>
              <w:jc w:val="center"/>
              <w:rPr>
                <w:rFonts w:ascii="Gill Sans MT" w:hAnsi="Gill Sans MT" w:cs="Arial"/>
                <w:color w:val="000000" w:themeColor="text1"/>
                <w:sz w:val="24"/>
                <w:szCs w:val="24"/>
                <w:lang w:val="fr-FR"/>
              </w:rPr>
            </w:pPr>
            <w:r w:rsidRPr="00894D57">
              <w:rPr>
                <w:rFonts w:ascii="Gill Sans MT" w:eastAsia="Malgun Gothic" w:hAnsi="Gill Sans MT" w:cs="Arial"/>
                <w:b/>
                <w:color w:val="FFFFFF" w:themeColor="background1"/>
                <w:sz w:val="28"/>
                <w:lang w:val="fr-FR" w:eastAsia="ko-KR"/>
              </w:rPr>
              <w:t>TOTAL</w:t>
            </w:r>
          </w:p>
        </w:tc>
        <w:tc>
          <w:tcPr>
            <w:tcW w:w="0" w:type="auto"/>
            <w:gridSpan w:val="7"/>
            <w:shd w:val="clear" w:color="auto" w:fill="4472C4" w:themeFill="accent1"/>
          </w:tcPr>
          <w:p w14:paraId="5B882F78" w14:textId="7ECFD154" w:rsidR="002359E1" w:rsidRPr="00894D57" w:rsidRDefault="00FF573A" w:rsidP="00E12B71">
            <w:pPr>
              <w:autoSpaceDE w:val="0"/>
              <w:autoSpaceDN w:val="0"/>
              <w:adjustRightInd w:val="0"/>
              <w:jc w:val="center"/>
              <w:rPr>
                <w:rFonts w:eastAsia="Malgun Gothic" w:cs="Arial"/>
                <w:b/>
                <w:color w:val="000000" w:themeColor="text1"/>
                <w:lang w:val="fr-FR" w:eastAsia="ko-KR"/>
              </w:rPr>
            </w:pPr>
            <w:r w:rsidRPr="00B272D5">
              <w:rPr>
                <w:rFonts w:eastAsia="Malgun Gothic" w:cs="Arial"/>
                <w:b/>
                <w:color w:val="FFFFFF" w:themeColor="background1"/>
                <w:lang w:val="fr-FR" w:eastAsia="ko-KR"/>
              </w:rPr>
              <w:t>54</w:t>
            </w:r>
          </w:p>
        </w:tc>
      </w:tr>
    </w:tbl>
    <w:p w14:paraId="25D884D0" w14:textId="7E6BEEFC" w:rsidR="00417F9B" w:rsidRPr="00894D57" w:rsidRDefault="00417F9B" w:rsidP="00E12B71">
      <w:pPr>
        <w:rPr>
          <w:lang w:val="fr-FR"/>
        </w:rPr>
      </w:pPr>
    </w:p>
    <w:p w14:paraId="40D8AF9A" w14:textId="77777777" w:rsidR="00732D3E" w:rsidRDefault="00732D3E" w:rsidP="00417F9B">
      <w:pPr>
        <w:pStyle w:val="Titre2"/>
        <w:numPr>
          <w:ilvl w:val="0"/>
          <w:numId w:val="0"/>
        </w:numPr>
        <w:ind w:left="360" w:hanging="360"/>
        <w:rPr>
          <w:rFonts w:ascii="Gill Sans MT" w:hAnsi="Gill Sans MT"/>
          <w:lang w:val="fr-FR"/>
        </w:rPr>
        <w:sectPr w:rsidR="00732D3E" w:rsidSect="0016576A">
          <w:pgSz w:w="11900" w:h="16840"/>
          <w:pgMar w:top="1440" w:right="1440" w:bottom="1440" w:left="1440" w:header="708" w:footer="708" w:gutter="0"/>
          <w:cols w:space="708"/>
          <w:docGrid w:linePitch="360"/>
        </w:sectPr>
      </w:pPr>
    </w:p>
    <w:p w14:paraId="2CF078F6" w14:textId="712C2211" w:rsidR="00417F9B" w:rsidRPr="004037B0" w:rsidRDefault="00417F9B" w:rsidP="00417F9B">
      <w:pPr>
        <w:pStyle w:val="Titre2"/>
        <w:numPr>
          <w:ilvl w:val="0"/>
          <w:numId w:val="0"/>
        </w:numPr>
        <w:ind w:left="360" w:hanging="360"/>
        <w:rPr>
          <w:rFonts w:ascii="Gill Sans MT" w:hAnsi="Gill Sans MT"/>
        </w:rPr>
      </w:pPr>
      <w:r w:rsidRPr="004037B0">
        <w:rPr>
          <w:rFonts w:ascii="Gill Sans MT" w:hAnsi="Gill Sans MT"/>
        </w:rPr>
        <w:lastRenderedPageBreak/>
        <w:t xml:space="preserve">ANNEX </w:t>
      </w:r>
      <w:r w:rsidR="00FD7A88" w:rsidRPr="004037B0">
        <w:rPr>
          <w:rFonts w:ascii="Gill Sans MT" w:hAnsi="Gill Sans MT"/>
        </w:rPr>
        <w:t>A:</w:t>
      </w:r>
      <w:r w:rsidRPr="004037B0">
        <w:rPr>
          <w:rFonts w:ascii="Gill Sans MT" w:hAnsi="Gill Sans MT"/>
        </w:rPr>
        <w:t xml:space="preserve"> </w:t>
      </w:r>
      <w:r w:rsidR="00FC0237" w:rsidRPr="004037B0">
        <w:rPr>
          <w:rFonts w:ascii="Gill Sans MT" w:hAnsi="Gill Sans MT"/>
        </w:rPr>
        <w:t xml:space="preserve">Sources of information </w:t>
      </w:r>
    </w:p>
    <w:p w14:paraId="205D3582" w14:textId="77777777" w:rsidR="00417F9B" w:rsidRPr="004037B0" w:rsidRDefault="00417F9B" w:rsidP="00417F9B">
      <w:pPr>
        <w:rPr>
          <w:rFonts w:cstheme="minorHAnsi"/>
          <w:b/>
        </w:rPr>
      </w:pPr>
    </w:p>
    <w:p w14:paraId="317A606E" w14:textId="77777777" w:rsidR="00FC0237" w:rsidRPr="00FC0237" w:rsidRDefault="00FC0237" w:rsidP="00FC0237">
      <w:pPr>
        <w:ind w:left="720" w:hanging="720"/>
        <w:rPr>
          <w:rFonts w:cstheme="minorHAnsi"/>
          <w:b/>
          <w:lang w:val="fr-FR"/>
        </w:rPr>
      </w:pPr>
      <w:r w:rsidRPr="00FC0237">
        <w:rPr>
          <w:rFonts w:cstheme="minorHAnsi"/>
          <w:b/>
          <w:lang w:val="fr-FR"/>
        </w:rPr>
        <w:t>TOBACCO INDUSTRY ACTIVITY</w:t>
      </w:r>
    </w:p>
    <w:p w14:paraId="3ED2308E" w14:textId="77777777" w:rsidR="00FC0237" w:rsidRPr="00FC0237" w:rsidRDefault="00FC0237" w:rsidP="00FC0237">
      <w:pPr>
        <w:ind w:left="720"/>
        <w:rPr>
          <w:rFonts w:cstheme="minorHAnsi"/>
          <w:b/>
          <w:lang w:val="fr-FR"/>
        </w:rPr>
      </w:pPr>
    </w:p>
    <w:p w14:paraId="209D9433" w14:textId="77777777" w:rsidR="00FC0237" w:rsidRPr="00FC0237" w:rsidRDefault="00FC0237" w:rsidP="00FC0237">
      <w:pPr>
        <w:ind w:left="720" w:hanging="578"/>
        <w:rPr>
          <w:rFonts w:cstheme="minorHAnsi"/>
          <w:b/>
          <w:lang w:val="fr-FR"/>
        </w:rPr>
      </w:pPr>
      <w:r w:rsidRPr="00FC0237">
        <w:rPr>
          <w:rFonts w:cstheme="minorHAnsi"/>
          <w:b/>
          <w:lang w:val="fr-FR"/>
        </w:rPr>
        <w:t xml:space="preserve">   LOCAL TOBACCO COMPANIES</w:t>
      </w:r>
    </w:p>
    <w:p w14:paraId="3750BA16" w14:textId="7BF2ECFB" w:rsidR="00417F9B" w:rsidRPr="00894D57" w:rsidRDefault="00417F9B" w:rsidP="00417F9B">
      <w:pPr>
        <w:ind w:left="720"/>
        <w:rPr>
          <w:rFonts w:cstheme="minorHAnsi"/>
          <w:lang w:val="fr-FR"/>
        </w:rPr>
      </w:pPr>
    </w:p>
    <w:tbl>
      <w:tblPr>
        <w:tblW w:w="4861"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2696"/>
        <w:gridCol w:w="5074"/>
      </w:tblGrid>
      <w:tr w:rsidR="00CE4C6B" w:rsidRPr="00894D57" w14:paraId="52885721" w14:textId="77777777" w:rsidTr="00CE4C6B">
        <w:tc>
          <w:tcPr>
            <w:tcW w:w="1017" w:type="pct"/>
            <w:shd w:val="clear" w:color="auto" w:fill="4472C4" w:themeFill="accent1"/>
          </w:tcPr>
          <w:p w14:paraId="2EFFBC67" w14:textId="2A06521B" w:rsidR="00FC0237" w:rsidRPr="00FC0237" w:rsidRDefault="00FC0237" w:rsidP="00FC0237">
            <w:pPr>
              <w:jc w:val="center"/>
              <w:rPr>
                <w:rFonts w:cs="Arial"/>
                <w:color w:val="FFFFFF" w:themeColor="background1"/>
                <w:lang w:val="fr-FR"/>
              </w:rPr>
            </w:pPr>
            <w:r w:rsidRPr="00FC0237">
              <w:rPr>
                <w:rFonts w:ascii="Arial" w:hAnsi="Arial" w:cs="Arial"/>
                <w:color w:val="FFFFFF" w:themeColor="background1"/>
                <w:sz w:val="22"/>
                <w:szCs w:val="22"/>
              </w:rPr>
              <w:t>Top Tobacco Company</w:t>
            </w:r>
          </w:p>
        </w:tc>
        <w:tc>
          <w:tcPr>
            <w:tcW w:w="1382" w:type="pct"/>
            <w:shd w:val="clear" w:color="auto" w:fill="4472C4" w:themeFill="accent1"/>
          </w:tcPr>
          <w:p w14:paraId="23EB902A" w14:textId="3D899296" w:rsidR="00FC0237" w:rsidRPr="00FC0237" w:rsidRDefault="00FC0237" w:rsidP="00FC0237">
            <w:pPr>
              <w:jc w:val="center"/>
              <w:rPr>
                <w:rFonts w:cs="Arial"/>
                <w:color w:val="FFFFFF" w:themeColor="background1"/>
                <w:lang w:val="fr-FR"/>
              </w:rPr>
            </w:pPr>
            <w:r w:rsidRPr="00FC0237">
              <w:rPr>
                <w:rFonts w:ascii="Arial" w:hAnsi="Arial" w:cs="Arial"/>
                <w:color w:val="FFFFFF" w:themeColor="background1"/>
                <w:sz w:val="22"/>
                <w:szCs w:val="22"/>
              </w:rPr>
              <w:t>Market Share and Brands</w:t>
            </w:r>
          </w:p>
        </w:tc>
        <w:tc>
          <w:tcPr>
            <w:tcW w:w="2601" w:type="pct"/>
            <w:shd w:val="clear" w:color="auto" w:fill="4472C4" w:themeFill="accent1"/>
          </w:tcPr>
          <w:p w14:paraId="1F065F72" w14:textId="06F24082" w:rsidR="00FC0237" w:rsidRPr="00FC0237" w:rsidRDefault="00FC0237" w:rsidP="00FC0237">
            <w:pPr>
              <w:jc w:val="center"/>
              <w:rPr>
                <w:rFonts w:cs="Arial"/>
                <w:color w:val="FFFFFF" w:themeColor="background1"/>
                <w:lang w:val="fr-FR"/>
              </w:rPr>
            </w:pPr>
            <w:r w:rsidRPr="00FC0237">
              <w:rPr>
                <w:rFonts w:ascii="Arial" w:hAnsi="Arial" w:cs="Arial"/>
                <w:color w:val="FFFFFF" w:themeColor="background1"/>
                <w:sz w:val="22"/>
                <w:szCs w:val="22"/>
              </w:rPr>
              <w:t>Source</w:t>
            </w:r>
          </w:p>
        </w:tc>
      </w:tr>
      <w:tr w:rsidR="00B272D5" w:rsidRPr="00894D57" w14:paraId="08E13157" w14:textId="77777777" w:rsidTr="00CE4C6B">
        <w:tc>
          <w:tcPr>
            <w:tcW w:w="1017" w:type="pct"/>
            <w:shd w:val="clear" w:color="auto" w:fill="auto"/>
          </w:tcPr>
          <w:p w14:paraId="1C70F357" w14:textId="77777777" w:rsidR="00B272D5" w:rsidRDefault="00B272D5" w:rsidP="00B272D5">
            <w:pPr>
              <w:rPr>
                <w:rFonts w:ascii="Times New Roman" w:hAnsi="Times New Roman" w:cs="Times New Roman"/>
                <w:bCs/>
                <w:lang w:val="fr-FR"/>
              </w:rPr>
            </w:pPr>
          </w:p>
          <w:p w14:paraId="3434014F" w14:textId="77777777" w:rsidR="00B272D5" w:rsidRDefault="00B272D5" w:rsidP="00B272D5">
            <w:pPr>
              <w:rPr>
                <w:rFonts w:ascii="Times New Roman" w:hAnsi="Times New Roman" w:cs="Times New Roman"/>
                <w:bCs/>
                <w:lang w:val="fr-FR"/>
              </w:rPr>
            </w:pPr>
          </w:p>
          <w:p w14:paraId="4A231016" w14:textId="77777777" w:rsidR="00B272D5" w:rsidRDefault="00B272D5" w:rsidP="00B272D5">
            <w:pPr>
              <w:rPr>
                <w:rFonts w:ascii="Times New Roman" w:hAnsi="Times New Roman" w:cs="Times New Roman"/>
                <w:bCs/>
                <w:lang w:val="fr-FR"/>
              </w:rPr>
            </w:pPr>
            <w:r w:rsidRPr="00344860">
              <w:rPr>
                <w:rFonts w:ascii="Times New Roman" w:hAnsi="Times New Roman" w:cs="Times New Roman"/>
                <w:bCs/>
                <w:lang w:val="fr-FR"/>
              </w:rPr>
              <w:t xml:space="preserve">MTOA Impérial </w:t>
            </w:r>
            <w:proofErr w:type="spellStart"/>
            <w:r w:rsidRPr="00344860">
              <w:rPr>
                <w:rFonts w:ascii="Times New Roman" w:hAnsi="Times New Roman" w:cs="Times New Roman"/>
                <w:bCs/>
                <w:lang w:val="fr-FR"/>
              </w:rPr>
              <w:t>Tabacco</w:t>
            </w:r>
            <w:proofErr w:type="spellEnd"/>
          </w:p>
          <w:p w14:paraId="5383681A" w14:textId="38EE0891" w:rsidR="00B272D5" w:rsidRPr="00894D57" w:rsidRDefault="00B272D5" w:rsidP="00B272D5">
            <w:pPr>
              <w:rPr>
                <w:rFonts w:cs="Calibri"/>
                <w:b/>
                <w:bCs/>
                <w:lang w:val="fr-FR"/>
              </w:rPr>
            </w:pPr>
          </w:p>
        </w:tc>
        <w:tc>
          <w:tcPr>
            <w:tcW w:w="1382" w:type="pct"/>
            <w:shd w:val="clear" w:color="auto" w:fill="auto"/>
          </w:tcPr>
          <w:p w14:paraId="3E2CF468" w14:textId="77777777" w:rsidR="00B272D5" w:rsidRDefault="00B272D5" w:rsidP="00B272D5">
            <w:pPr>
              <w:rPr>
                <w:rFonts w:ascii="Times New Roman" w:hAnsi="Times New Roman" w:cs="Times New Roman"/>
                <w:lang w:val="fr-FR"/>
              </w:rPr>
            </w:pPr>
          </w:p>
          <w:p w14:paraId="5DA92082" w14:textId="77777777" w:rsidR="00B272D5" w:rsidRDefault="00B272D5" w:rsidP="00B272D5">
            <w:pPr>
              <w:rPr>
                <w:rFonts w:ascii="Times New Roman" w:hAnsi="Times New Roman" w:cs="Times New Roman"/>
                <w:lang w:val="fr-FR"/>
              </w:rPr>
            </w:pPr>
          </w:p>
          <w:p w14:paraId="733D827C" w14:textId="2BE70799" w:rsidR="00B272D5" w:rsidRPr="00E964C5" w:rsidRDefault="00B272D5" w:rsidP="00B272D5">
            <w:pPr>
              <w:rPr>
                <w:rFonts w:cs="Calibri"/>
                <w:sz w:val="20"/>
                <w:szCs w:val="20"/>
              </w:rPr>
            </w:pPr>
            <w:r>
              <w:rPr>
                <w:rFonts w:ascii="Times New Roman" w:hAnsi="Times New Roman" w:cs="Times New Roman"/>
                <w:lang w:val="fr-FR"/>
              </w:rPr>
              <w:t xml:space="preserve">2020 </w:t>
            </w:r>
            <w:proofErr w:type="spellStart"/>
            <w:r w:rsidRPr="00E746A9">
              <w:rPr>
                <w:rFonts w:ascii="Times New Roman" w:hAnsi="Times New Roman" w:cs="Times New Roman"/>
                <w:lang w:val="fr-FR"/>
              </w:rPr>
              <w:t>Market</w:t>
            </w:r>
            <w:proofErr w:type="spellEnd"/>
            <w:r w:rsidRPr="00E746A9">
              <w:rPr>
                <w:rFonts w:ascii="Times New Roman" w:hAnsi="Times New Roman" w:cs="Times New Roman"/>
                <w:lang w:val="fr-FR"/>
              </w:rPr>
              <w:t xml:space="preserve"> Share </w:t>
            </w:r>
            <w:r>
              <w:rPr>
                <w:rFonts w:ascii="Times New Roman" w:hAnsi="Times New Roman" w:cs="Times New Roman"/>
                <w:lang w:val="fr-FR"/>
              </w:rPr>
              <w:t xml:space="preserve">not </w:t>
            </w:r>
            <w:proofErr w:type="spellStart"/>
            <w:r>
              <w:rPr>
                <w:rFonts w:ascii="Times New Roman" w:hAnsi="Times New Roman" w:cs="Times New Roman"/>
                <w:lang w:val="fr-FR"/>
              </w:rPr>
              <w:t>available</w:t>
            </w:r>
            <w:proofErr w:type="spellEnd"/>
            <w:r>
              <w:rPr>
                <w:rFonts w:ascii="Times New Roman" w:hAnsi="Times New Roman" w:cs="Times New Roman"/>
                <w:lang w:val="fr-FR"/>
              </w:rPr>
              <w:t xml:space="preserve"> </w:t>
            </w:r>
          </w:p>
        </w:tc>
        <w:tc>
          <w:tcPr>
            <w:tcW w:w="2601" w:type="pct"/>
            <w:shd w:val="clear" w:color="auto" w:fill="auto"/>
          </w:tcPr>
          <w:p w14:paraId="64C405CE" w14:textId="77777777" w:rsidR="00B272D5" w:rsidRPr="00093674" w:rsidRDefault="00B272D5" w:rsidP="00B272D5">
            <w:pPr>
              <w:rPr>
                <w:rFonts w:ascii="Times New Roman" w:hAnsi="Times New Roman" w:cs="Times New Roman"/>
                <w:lang w:val="fr-FR"/>
              </w:rPr>
            </w:pPr>
          </w:p>
          <w:p w14:paraId="19C3D579" w14:textId="4F1F9F2E" w:rsidR="00B272D5" w:rsidRPr="00E964C5" w:rsidRDefault="00B272D5" w:rsidP="00B272D5">
            <w:pPr>
              <w:rPr>
                <w:rFonts w:cs="Calibri"/>
              </w:rPr>
            </w:pPr>
            <w:r w:rsidRPr="00023074">
              <w:rPr>
                <w:rStyle w:val="Lienhypertexte"/>
                <w:rFonts w:ascii="Times New Roman" w:hAnsi="Times New Roman" w:cs="Times New Roman"/>
                <w:lang w:val="fr-FR"/>
              </w:rPr>
              <w:t>https://bit.ly/37166cp</w:t>
            </w:r>
          </w:p>
        </w:tc>
      </w:tr>
      <w:tr w:rsidR="00B272D5" w:rsidRPr="00B272D5" w14:paraId="6D1D1820" w14:textId="77777777" w:rsidTr="00CE4C6B">
        <w:trPr>
          <w:trHeight w:val="1726"/>
        </w:trPr>
        <w:tc>
          <w:tcPr>
            <w:tcW w:w="1017" w:type="pct"/>
            <w:shd w:val="clear" w:color="auto" w:fill="auto"/>
          </w:tcPr>
          <w:p w14:paraId="1712D71D" w14:textId="77777777" w:rsidR="00B272D5" w:rsidRPr="00B272D5" w:rsidRDefault="00B272D5" w:rsidP="00B272D5">
            <w:pPr>
              <w:rPr>
                <w:rFonts w:ascii="Times New Roman" w:hAnsi="Times New Roman" w:cs="Times New Roman"/>
              </w:rPr>
            </w:pPr>
          </w:p>
          <w:p w14:paraId="48D33D57" w14:textId="77777777" w:rsidR="00B272D5" w:rsidRDefault="00B272D5" w:rsidP="00B272D5">
            <w:pPr>
              <w:rPr>
                <w:rFonts w:ascii="Times New Roman" w:hAnsi="Times New Roman" w:cs="Times New Roman"/>
                <w:lang w:val="fr-FR"/>
              </w:rPr>
            </w:pPr>
            <w:r>
              <w:rPr>
                <w:rFonts w:ascii="Times New Roman" w:hAnsi="Times New Roman" w:cs="Times New Roman"/>
                <w:lang w:val="fr-FR"/>
              </w:rPr>
              <w:t xml:space="preserve">Phillip Morris </w:t>
            </w:r>
            <w:proofErr w:type="spellStart"/>
            <w:r>
              <w:rPr>
                <w:rFonts w:ascii="Times New Roman" w:hAnsi="Times New Roman" w:cs="Times New Roman"/>
                <w:lang w:val="fr-FR"/>
              </w:rPr>
              <w:t>Manufacturing</w:t>
            </w:r>
            <w:proofErr w:type="spellEnd"/>
            <w:r>
              <w:rPr>
                <w:rFonts w:ascii="Times New Roman" w:hAnsi="Times New Roman" w:cs="Times New Roman"/>
                <w:lang w:val="fr-FR"/>
              </w:rPr>
              <w:t xml:space="preserve"> Sénégal</w:t>
            </w:r>
          </w:p>
          <w:p w14:paraId="10F51C77" w14:textId="6A80DBD2" w:rsidR="00B272D5" w:rsidRPr="00894D57" w:rsidRDefault="00B272D5" w:rsidP="00B272D5">
            <w:pPr>
              <w:rPr>
                <w:rFonts w:cs="Calibri"/>
                <w:lang w:val="fr-FR"/>
              </w:rPr>
            </w:pPr>
          </w:p>
        </w:tc>
        <w:tc>
          <w:tcPr>
            <w:tcW w:w="1382" w:type="pct"/>
            <w:shd w:val="clear" w:color="auto" w:fill="auto"/>
          </w:tcPr>
          <w:p w14:paraId="6AE50938" w14:textId="77777777" w:rsidR="00B272D5" w:rsidRDefault="00B272D5" w:rsidP="00B272D5">
            <w:pPr>
              <w:rPr>
                <w:rFonts w:ascii="Times New Roman" w:hAnsi="Times New Roman" w:cs="Times New Roman"/>
                <w:lang w:val="fr-FR"/>
              </w:rPr>
            </w:pPr>
          </w:p>
          <w:p w14:paraId="2651B5FB" w14:textId="0F308D6B" w:rsidR="00B272D5" w:rsidRPr="00E964C5" w:rsidRDefault="00B272D5" w:rsidP="00B272D5">
            <w:pPr>
              <w:rPr>
                <w:rFonts w:cs="Calibri"/>
              </w:rPr>
            </w:pPr>
            <w:r>
              <w:rPr>
                <w:rFonts w:ascii="Times New Roman" w:hAnsi="Times New Roman" w:cs="Times New Roman"/>
                <w:lang w:val="fr-FR"/>
              </w:rPr>
              <w:t xml:space="preserve">2020 </w:t>
            </w:r>
            <w:proofErr w:type="spellStart"/>
            <w:r w:rsidRPr="00E746A9">
              <w:rPr>
                <w:rFonts w:ascii="Times New Roman" w:hAnsi="Times New Roman" w:cs="Times New Roman"/>
                <w:lang w:val="fr-FR"/>
              </w:rPr>
              <w:t>Market</w:t>
            </w:r>
            <w:proofErr w:type="spellEnd"/>
            <w:r w:rsidRPr="00E746A9">
              <w:rPr>
                <w:rFonts w:ascii="Times New Roman" w:hAnsi="Times New Roman" w:cs="Times New Roman"/>
                <w:lang w:val="fr-FR"/>
              </w:rPr>
              <w:t xml:space="preserve"> Share </w:t>
            </w:r>
            <w:r>
              <w:rPr>
                <w:rFonts w:ascii="Times New Roman" w:hAnsi="Times New Roman" w:cs="Times New Roman"/>
                <w:lang w:val="fr-FR"/>
              </w:rPr>
              <w:t xml:space="preserve">not </w:t>
            </w:r>
            <w:proofErr w:type="spellStart"/>
            <w:r>
              <w:rPr>
                <w:rFonts w:ascii="Times New Roman" w:hAnsi="Times New Roman" w:cs="Times New Roman"/>
                <w:lang w:val="fr-FR"/>
              </w:rPr>
              <w:t>available</w:t>
            </w:r>
            <w:proofErr w:type="spellEnd"/>
          </w:p>
        </w:tc>
        <w:tc>
          <w:tcPr>
            <w:tcW w:w="2601" w:type="pct"/>
            <w:shd w:val="clear" w:color="auto" w:fill="auto"/>
          </w:tcPr>
          <w:p w14:paraId="0B2A7E68" w14:textId="77777777" w:rsidR="00B272D5" w:rsidRDefault="00B272D5" w:rsidP="00B272D5">
            <w:pPr>
              <w:rPr>
                <w:rFonts w:ascii="Times New Roman" w:hAnsi="Times New Roman" w:cs="Times New Roman"/>
                <w:lang w:val="fr-FR"/>
              </w:rPr>
            </w:pPr>
          </w:p>
          <w:p w14:paraId="78401553" w14:textId="77777777" w:rsidR="00B272D5" w:rsidRPr="00093674" w:rsidRDefault="00B272D5" w:rsidP="00B272D5">
            <w:pPr>
              <w:rPr>
                <w:rFonts w:ascii="Times New Roman" w:hAnsi="Times New Roman" w:cs="Times New Roman"/>
                <w:lang w:val="fr-FR"/>
              </w:rPr>
            </w:pPr>
            <w:r w:rsidRPr="00023074">
              <w:rPr>
                <w:rFonts w:ascii="Times New Roman" w:hAnsi="Times New Roman" w:cs="Times New Roman"/>
                <w:lang w:val="fr-FR"/>
              </w:rPr>
              <w:t>https://bit.ly/3iUFiAi</w:t>
            </w:r>
          </w:p>
          <w:p w14:paraId="4D7EFE2C" w14:textId="77777777" w:rsidR="00B272D5" w:rsidRDefault="00B272D5" w:rsidP="00B272D5">
            <w:pPr>
              <w:rPr>
                <w:rFonts w:ascii="Times New Roman" w:hAnsi="Times New Roman" w:cs="Times New Roman"/>
                <w:lang w:val="fr-FR"/>
              </w:rPr>
            </w:pPr>
          </w:p>
          <w:p w14:paraId="27BF333B" w14:textId="1BE9C2EA" w:rsidR="00B272D5" w:rsidRPr="00B272D5" w:rsidRDefault="00B272D5" w:rsidP="00B272D5">
            <w:pPr>
              <w:rPr>
                <w:rFonts w:cs="Calibri"/>
                <w:lang w:val="fr-FR"/>
              </w:rPr>
            </w:pPr>
            <w:r w:rsidRPr="00023074">
              <w:rPr>
                <w:rFonts w:ascii="Times New Roman" w:hAnsi="Times New Roman" w:cs="Times New Roman"/>
                <w:lang w:val="fr-FR"/>
              </w:rPr>
              <w:t>https://bit.ly/3iNLNVt</w:t>
            </w:r>
          </w:p>
        </w:tc>
      </w:tr>
    </w:tbl>
    <w:p w14:paraId="30F0EAEA" w14:textId="2570DBFD" w:rsidR="00DD0D4A" w:rsidRPr="00B272D5" w:rsidRDefault="00DD0D4A" w:rsidP="00DD0D4A">
      <w:pPr>
        <w:rPr>
          <w:rFonts w:cs="Arial"/>
          <w:lang w:val="fr-FR"/>
        </w:rPr>
      </w:pPr>
    </w:p>
    <w:p w14:paraId="75B44F99" w14:textId="4F10C1DE" w:rsidR="00DD0D4A" w:rsidRPr="001F6E6D" w:rsidRDefault="00DD0D4A" w:rsidP="00DD0D4A">
      <w:pPr>
        <w:ind w:left="284"/>
        <w:rPr>
          <w:rFonts w:cs="Arial"/>
        </w:rPr>
      </w:pPr>
      <w:r w:rsidRPr="00DD0D4A">
        <w:rPr>
          <w:rFonts w:cs="Arial"/>
        </w:rPr>
        <w:t>Market power appears to be different depending on whether the manufacturer produces luxury cigarettes or economy cigarettes</w:t>
      </w:r>
      <w:r>
        <w:rPr>
          <w:rStyle w:val="Appelnotedebasdep"/>
          <w:rFonts w:ascii="Times New Roman" w:hAnsi="Times New Roman" w:cs="Times New Roman"/>
        </w:rPr>
        <w:footnoteReference w:id="7"/>
      </w:r>
      <w:r w:rsidRPr="00DD0D4A">
        <w:rPr>
          <w:rFonts w:cs="Arial"/>
        </w:rPr>
        <w:t>. Philip Morris</w:t>
      </w:r>
      <w:r w:rsidR="001F6E6D">
        <w:rPr>
          <w:rFonts w:cs="Arial"/>
        </w:rPr>
        <w:t xml:space="preserve"> Senegal (PMMSN)</w:t>
      </w:r>
      <w:r w:rsidRPr="00DD0D4A">
        <w:rPr>
          <w:rFonts w:cs="Arial"/>
        </w:rPr>
        <w:t>, which produces luxury cigarettes, sees its demand increase when its price rises, whereas the opposite is true for MTOA, which produces economy cigarettes. In addition, the cigarette market in Senegal is estimated at 2 million units per year, worth approximately 60 billion CFA francs.</w:t>
      </w:r>
      <w:r w:rsidR="001F6E6D">
        <w:rPr>
          <w:rFonts w:cs="Arial"/>
        </w:rPr>
        <w:t xml:space="preserve"> </w:t>
      </w:r>
      <w:r w:rsidR="001F6E6D" w:rsidRPr="001F6E6D">
        <w:rPr>
          <w:rFonts w:cs="Arial"/>
        </w:rPr>
        <w:t xml:space="preserve">PMMSN </w:t>
      </w:r>
      <w:r w:rsidR="001F6E6D" w:rsidRPr="001F6E6D">
        <w:rPr>
          <w:rFonts w:cs="Helvetica"/>
          <w:color w:val="393939"/>
        </w:rPr>
        <w:t>exports to 13 countries in West Africa (75 percent of PMMSN production volume)</w:t>
      </w:r>
      <w:r w:rsidR="001F6E6D">
        <w:rPr>
          <w:rFonts w:cs="Helvetica"/>
          <w:color w:val="393939"/>
        </w:rPr>
        <w:t>.</w:t>
      </w:r>
      <w:r w:rsidR="00D3684B">
        <w:rPr>
          <w:rStyle w:val="Appelnotedebasdep"/>
          <w:rFonts w:cs="Helvetica"/>
          <w:color w:val="393939"/>
        </w:rPr>
        <w:footnoteReference w:id="8"/>
      </w:r>
    </w:p>
    <w:p w14:paraId="4733E637" w14:textId="77777777" w:rsidR="00DD0D4A" w:rsidRPr="00E964C5" w:rsidRDefault="00DD0D4A" w:rsidP="00DD0D4A">
      <w:pPr>
        <w:rPr>
          <w:rFonts w:cs="Arial"/>
        </w:rPr>
      </w:pPr>
    </w:p>
    <w:p w14:paraId="4746FDFF" w14:textId="18DBA691" w:rsidR="00417F9B" w:rsidRPr="00894D57" w:rsidRDefault="00FC0237" w:rsidP="00417F9B">
      <w:pPr>
        <w:ind w:firstLine="720"/>
        <w:rPr>
          <w:rFonts w:cs="Arial"/>
          <w:lang w:val="fr-FR"/>
        </w:rPr>
      </w:pPr>
      <w:r w:rsidRPr="00FC0237">
        <w:rPr>
          <w:rFonts w:cs="Arial"/>
          <w:lang w:val="fr-FR"/>
        </w:rPr>
        <w:t>TOBACCO FRONT GROUPS</w:t>
      </w:r>
      <w:r w:rsidR="00C875E2" w:rsidRPr="00894D57">
        <w:rPr>
          <w:rFonts w:cs="Arial"/>
          <w:lang w:val="fr-FR"/>
        </w:rPr>
        <w:t xml:space="preserve"> </w:t>
      </w:r>
    </w:p>
    <w:tbl>
      <w:tblPr>
        <w:tblW w:w="982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2296"/>
        <w:gridCol w:w="5577"/>
      </w:tblGrid>
      <w:tr w:rsidR="00FC0237" w:rsidRPr="00894D57" w14:paraId="1721BCD9" w14:textId="77777777" w:rsidTr="003863E7">
        <w:tc>
          <w:tcPr>
            <w:tcW w:w="1956" w:type="dxa"/>
            <w:shd w:val="clear" w:color="auto" w:fill="4472C4" w:themeFill="accent1"/>
          </w:tcPr>
          <w:p w14:paraId="098B05FE" w14:textId="4F88901A" w:rsidR="00FC0237" w:rsidRPr="00FC0237" w:rsidRDefault="00FC0237" w:rsidP="00FC0237">
            <w:pPr>
              <w:jc w:val="center"/>
              <w:rPr>
                <w:rFonts w:cstheme="minorHAnsi"/>
                <w:color w:val="FFFFFF" w:themeColor="background1"/>
                <w:lang w:val="fr-FR"/>
              </w:rPr>
            </w:pPr>
            <w:r w:rsidRPr="00FC0237">
              <w:rPr>
                <w:rFonts w:ascii="Arial" w:hAnsi="Arial" w:cs="Arial"/>
                <w:color w:val="FFFFFF" w:themeColor="background1"/>
                <w:sz w:val="22"/>
                <w:szCs w:val="22"/>
              </w:rPr>
              <w:t>Top Tobacco Industry Representative</w:t>
            </w:r>
          </w:p>
        </w:tc>
        <w:tc>
          <w:tcPr>
            <w:tcW w:w="2296" w:type="dxa"/>
            <w:shd w:val="clear" w:color="auto" w:fill="4472C4" w:themeFill="accent1"/>
          </w:tcPr>
          <w:p w14:paraId="35719965" w14:textId="7612D655" w:rsidR="00FC0237" w:rsidRPr="00FC0237" w:rsidRDefault="00FC0237" w:rsidP="00FC0237">
            <w:pPr>
              <w:jc w:val="center"/>
              <w:rPr>
                <w:rFonts w:cstheme="minorHAnsi"/>
                <w:color w:val="FFFFFF" w:themeColor="background1"/>
                <w:lang w:val="fr-FR"/>
              </w:rPr>
            </w:pPr>
            <w:r w:rsidRPr="00FC0237">
              <w:rPr>
                <w:rFonts w:ascii="Arial" w:hAnsi="Arial" w:cs="Arial"/>
                <w:color w:val="FFFFFF" w:themeColor="background1"/>
                <w:sz w:val="22"/>
                <w:szCs w:val="22"/>
              </w:rPr>
              <w:t>Type (Front Group/ Affiliate/ Individual)</w:t>
            </w:r>
          </w:p>
        </w:tc>
        <w:tc>
          <w:tcPr>
            <w:tcW w:w="5577" w:type="dxa"/>
            <w:shd w:val="clear" w:color="auto" w:fill="4472C4" w:themeFill="accent1"/>
          </w:tcPr>
          <w:p w14:paraId="62169367" w14:textId="0CEC1E9F" w:rsidR="00FC0237" w:rsidRPr="00FC0237" w:rsidRDefault="00FC0237" w:rsidP="00FC0237">
            <w:pPr>
              <w:jc w:val="center"/>
              <w:rPr>
                <w:rFonts w:cs="Arial"/>
                <w:color w:val="FFFFFF" w:themeColor="background1"/>
                <w:lang w:val="fr-FR"/>
              </w:rPr>
            </w:pPr>
            <w:r w:rsidRPr="00FC0237">
              <w:rPr>
                <w:rFonts w:ascii="Arial" w:hAnsi="Arial" w:cs="Arial"/>
                <w:color w:val="FFFFFF" w:themeColor="background1"/>
                <w:sz w:val="22"/>
                <w:szCs w:val="22"/>
              </w:rPr>
              <w:t>Source</w:t>
            </w:r>
          </w:p>
        </w:tc>
      </w:tr>
      <w:tr w:rsidR="00B272D5" w:rsidRPr="00ED06A0" w14:paraId="3D3AF8A4" w14:textId="77777777" w:rsidTr="003863E7">
        <w:tc>
          <w:tcPr>
            <w:tcW w:w="1956" w:type="dxa"/>
            <w:shd w:val="clear" w:color="auto" w:fill="auto"/>
          </w:tcPr>
          <w:p w14:paraId="04568FED" w14:textId="5091F0F9" w:rsidR="00B272D5" w:rsidRPr="00894D57" w:rsidRDefault="00B272D5" w:rsidP="00B272D5">
            <w:pPr>
              <w:rPr>
                <w:rFonts w:cstheme="minorHAnsi"/>
                <w:lang w:val="fr-FR"/>
              </w:rPr>
            </w:pPr>
            <w:r>
              <w:rPr>
                <w:rFonts w:ascii="Times New Roman" w:hAnsi="Times New Roman" w:cs="Times New Roman"/>
                <w:lang w:val="fr-FR"/>
              </w:rPr>
              <w:t>Association des fumeurs du Sénégal</w:t>
            </w:r>
          </w:p>
        </w:tc>
        <w:tc>
          <w:tcPr>
            <w:tcW w:w="2296" w:type="dxa"/>
            <w:shd w:val="clear" w:color="auto" w:fill="auto"/>
          </w:tcPr>
          <w:p w14:paraId="07DC2854" w14:textId="033EA134" w:rsidR="00B272D5" w:rsidRPr="00894D57" w:rsidRDefault="00B272D5" w:rsidP="00B272D5">
            <w:pPr>
              <w:rPr>
                <w:rFonts w:cstheme="minorHAnsi"/>
                <w:lang w:val="fr-FR"/>
              </w:rPr>
            </w:pPr>
            <w:proofErr w:type="spellStart"/>
            <w:r>
              <w:rPr>
                <w:rFonts w:ascii="Times New Roman" w:hAnsi="Times New Roman" w:cs="Times New Roman"/>
                <w:lang w:val="fr-FR"/>
              </w:rPr>
              <w:t>Ally</w:t>
            </w:r>
            <w:proofErr w:type="spellEnd"/>
          </w:p>
        </w:tc>
        <w:tc>
          <w:tcPr>
            <w:tcW w:w="5577" w:type="dxa"/>
            <w:shd w:val="clear" w:color="auto" w:fill="auto"/>
          </w:tcPr>
          <w:p w14:paraId="30E2D4A9" w14:textId="77777777" w:rsidR="00B272D5" w:rsidRDefault="00B272D5" w:rsidP="00B272D5">
            <w:pPr>
              <w:rPr>
                <w:rStyle w:val="Lienhypertexte"/>
                <w:rFonts w:ascii="Times New Roman" w:hAnsi="Times New Roman" w:cs="Times New Roman"/>
                <w:lang w:val="fr-FR"/>
              </w:rPr>
            </w:pPr>
            <w:r w:rsidRPr="008569DA">
              <w:rPr>
                <w:rStyle w:val="Lienhypertexte"/>
                <w:rFonts w:ascii="Times New Roman" w:hAnsi="Times New Roman" w:cs="Times New Roman"/>
                <w:lang w:val="fr-FR"/>
              </w:rPr>
              <w:t>https://bit.ly/3l0Wjv4</w:t>
            </w:r>
          </w:p>
          <w:p w14:paraId="090518A9" w14:textId="77777777" w:rsidR="00B272D5" w:rsidRDefault="00B272D5" w:rsidP="00B272D5">
            <w:pPr>
              <w:rPr>
                <w:rFonts w:ascii="Times New Roman" w:hAnsi="Times New Roman" w:cs="Times New Roman"/>
                <w:highlight w:val="yellow"/>
                <w:lang w:val="fr-FR"/>
              </w:rPr>
            </w:pPr>
          </w:p>
          <w:p w14:paraId="16F48264" w14:textId="238FC6E4" w:rsidR="00B272D5" w:rsidRPr="00894D57" w:rsidRDefault="00B272D5" w:rsidP="00B272D5">
            <w:pPr>
              <w:rPr>
                <w:rFonts w:cs="Arial"/>
                <w:lang w:val="fr-FR"/>
              </w:rPr>
            </w:pPr>
            <w:r w:rsidRPr="008569DA">
              <w:rPr>
                <w:rFonts w:ascii="Times New Roman" w:hAnsi="Times New Roman" w:cs="Times New Roman"/>
                <w:lang w:val="fr-FR"/>
              </w:rPr>
              <w:t>https://bit.ly/3zDr7WK</w:t>
            </w:r>
          </w:p>
        </w:tc>
      </w:tr>
      <w:tr w:rsidR="00B272D5" w:rsidRPr="00ED06A0" w14:paraId="62A5A4F0" w14:textId="77777777" w:rsidTr="003863E7">
        <w:tc>
          <w:tcPr>
            <w:tcW w:w="1956" w:type="dxa"/>
            <w:shd w:val="clear" w:color="auto" w:fill="auto"/>
          </w:tcPr>
          <w:p w14:paraId="4CD4FB7E" w14:textId="77777777" w:rsidR="00B272D5" w:rsidRDefault="00B272D5" w:rsidP="00B272D5">
            <w:pPr>
              <w:rPr>
                <w:rFonts w:ascii="Times New Roman" w:hAnsi="Times New Roman" w:cs="Times New Roman"/>
                <w:lang w:val="fr-FR"/>
              </w:rPr>
            </w:pPr>
          </w:p>
          <w:p w14:paraId="1A617BE7" w14:textId="21C0EF8E" w:rsidR="00B272D5" w:rsidRPr="00894D57" w:rsidRDefault="00B272D5" w:rsidP="00B272D5">
            <w:pPr>
              <w:rPr>
                <w:rFonts w:cstheme="minorHAnsi"/>
                <w:lang w:val="fr-FR"/>
              </w:rPr>
            </w:pPr>
            <w:r>
              <w:rPr>
                <w:rFonts w:ascii="Times New Roman" w:hAnsi="Times New Roman" w:cs="Times New Roman"/>
                <w:lang w:val="fr-FR"/>
              </w:rPr>
              <w:t xml:space="preserve">Lead </w:t>
            </w:r>
            <w:proofErr w:type="spellStart"/>
            <w:r>
              <w:rPr>
                <w:rFonts w:ascii="Times New Roman" w:hAnsi="Times New Roman" w:cs="Times New Roman"/>
                <w:lang w:val="fr-FR"/>
              </w:rPr>
              <w:t>Africa</w:t>
            </w:r>
            <w:proofErr w:type="spellEnd"/>
            <w:r>
              <w:rPr>
                <w:rFonts w:ascii="Times New Roman" w:hAnsi="Times New Roman" w:cs="Times New Roman"/>
                <w:lang w:val="fr-FR"/>
              </w:rPr>
              <w:t xml:space="preserve"> Francophone</w:t>
            </w:r>
          </w:p>
        </w:tc>
        <w:tc>
          <w:tcPr>
            <w:tcW w:w="2296" w:type="dxa"/>
            <w:shd w:val="clear" w:color="auto" w:fill="auto"/>
          </w:tcPr>
          <w:p w14:paraId="01B2D8B5" w14:textId="77777777" w:rsidR="00B272D5" w:rsidRDefault="00B272D5" w:rsidP="00B272D5">
            <w:pPr>
              <w:rPr>
                <w:rFonts w:ascii="Times New Roman" w:hAnsi="Times New Roman" w:cs="Times New Roman"/>
                <w:lang w:val="fr-FR"/>
              </w:rPr>
            </w:pPr>
          </w:p>
          <w:p w14:paraId="28DB1BF8" w14:textId="482E805F" w:rsidR="00B272D5" w:rsidRPr="00894D57" w:rsidRDefault="00B272D5" w:rsidP="00B272D5">
            <w:pPr>
              <w:rPr>
                <w:rFonts w:cstheme="minorHAnsi"/>
                <w:lang w:val="fr-FR"/>
              </w:rPr>
            </w:pPr>
            <w:r w:rsidRPr="00715E85">
              <w:rPr>
                <w:rFonts w:ascii="Times New Roman" w:hAnsi="Times New Roman" w:cs="Times New Roman"/>
                <w:lang w:val="fr-FR"/>
              </w:rPr>
              <w:t>Front Group</w:t>
            </w:r>
          </w:p>
        </w:tc>
        <w:tc>
          <w:tcPr>
            <w:tcW w:w="5577" w:type="dxa"/>
            <w:shd w:val="clear" w:color="auto" w:fill="auto"/>
          </w:tcPr>
          <w:p w14:paraId="78CCC4C5" w14:textId="5DCDD4D8" w:rsidR="00B272D5" w:rsidRPr="00894D57" w:rsidRDefault="00B272D5" w:rsidP="00B272D5">
            <w:pPr>
              <w:rPr>
                <w:rFonts w:cs="Arial"/>
                <w:lang w:val="fr-FR"/>
              </w:rPr>
            </w:pPr>
            <w:r w:rsidRPr="008569DA">
              <w:rPr>
                <w:rFonts w:ascii="Times New Roman" w:hAnsi="Times New Roman" w:cs="Times New Roman"/>
                <w:lang w:val="fr-FR"/>
              </w:rPr>
              <w:t>https://bit.ly/2V9zr1C</w:t>
            </w:r>
          </w:p>
        </w:tc>
      </w:tr>
      <w:tr w:rsidR="00B272D5" w:rsidRPr="00ED06A0" w14:paraId="3B21AB27" w14:textId="77777777" w:rsidTr="003863E7">
        <w:tc>
          <w:tcPr>
            <w:tcW w:w="1956" w:type="dxa"/>
            <w:shd w:val="clear" w:color="auto" w:fill="auto"/>
          </w:tcPr>
          <w:p w14:paraId="454292F7" w14:textId="77777777" w:rsidR="00B272D5" w:rsidRDefault="00B272D5" w:rsidP="00B272D5">
            <w:pPr>
              <w:rPr>
                <w:rFonts w:ascii="Times New Roman" w:hAnsi="Times New Roman" w:cs="Times New Roman"/>
                <w:lang w:val="fr-FR"/>
              </w:rPr>
            </w:pPr>
          </w:p>
          <w:p w14:paraId="07B57045" w14:textId="260CEC11" w:rsidR="00B272D5" w:rsidRPr="00894D57" w:rsidRDefault="00B272D5" w:rsidP="00B272D5">
            <w:pPr>
              <w:rPr>
                <w:rFonts w:cstheme="minorHAnsi"/>
                <w:lang w:val="fr-FR"/>
              </w:rPr>
            </w:pPr>
            <w:r>
              <w:rPr>
                <w:rFonts w:ascii="Times New Roman" w:hAnsi="Times New Roman" w:cs="Times New Roman"/>
                <w:lang w:val="fr-FR"/>
              </w:rPr>
              <w:t>Association REJOINT</w:t>
            </w:r>
          </w:p>
        </w:tc>
        <w:tc>
          <w:tcPr>
            <w:tcW w:w="2296" w:type="dxa"/>
            <w:shd w:val="clear" w:color="auto" w:fill="auto"/>
          </w:tcPr>
          <w:p w14:paraId="58C915F3" w14:textId="77777777" w:rsidR="00B272D5" w:rsidRDefault="00B272D5" w:rsidP="00B272D5">
            <w:pPr>
              <w:rPr>
                <w:rFonts w:ascii="Times New Roman" w:hAnsi="Times New Roman" w:cs="Times New Roman"/>
                <w:lang w:val="fr-FR"/>
              </w:rPr>
            </w:pPr>
          </w:p>
          <w:p w14:paraId="56A0BBD1" w14:textId="1F5E3959" w:rsidR="00B272D5" w:rsidRPr="00894D57" w:rsidRDefault="00B272D5" w:rsidP="00B272D5">
            <w:pPr>
              <w:rPr>
                <w:rFonts w:cstheme="minorHAnsi"/>
                <w:lang w:val="fr-FR"/>
              </w:rPr>
            </w:pPr>
            <w:proofErr w:type="spellStart"/>
            <w:r>
              <w:rPr>
                <w:rFonts w:ascii="Times New Roman" w:hAnsi="Times New Roman" w:cs="Times New Roman"/>
                <w:lang w:val="fr-FR"/>
              </w:rPr>
              <w:t>Ally</w:t>
            </w:r>
            <w:proofErr w:type="spellEnd"/>
          </w:p>
        </w:tc>
        <w:tc>
          <w:tcPr>
            <w:tcW w:w="5577" w:type="dxa"/>
            <w:shd w:val="clear" w:color="auto" w:fill="auto"/>
          </w:tcPr>
          <w:p w14:paraId="6F5215F8" w14:textId="3C6B4F44" w:rsidR="00B272D5" w:rsidRPr="00894D57" w:rsidRDefault="00B272D5" w:rsidP="00B272D5">
            <w:pPr>
              <w:rPr>
                <w:rFonts w:cs="Arial"/>
                <w:lang w:val="fr-FR"/>
              </w:rPr>
            </w:pPr>
            <w:r w:rsidRPr="00023074">
              <w:rPr>
                <w:rFonts w:ascii="Times New Roman" w:hAnsi="Times New Roman" w:cs="Times New Roman"/>
                <w:lang w:val="fr-FR"/>
              </w:rPr>
              <w:t>https://bit.ly/36YDuR2</w:t>
            </w:r>
          </w:p>
        </w:tc>
      </w:tr>
      <w:tr w:rsidR="00715E85" w:rsidRPr="00ED06A0" w14:paraId="1A4692DB" w14:textId="77777777" w:rsidTr="003863E7">
        <w:tc>
          <w:tcPr>
            <w:tcW w:w="1956" w:type="dxa"/>
            <w:shd w:val="clear" w:color="auto" w:fill="auto"/>
          </w:tcPr>
          <w:p w14:paraId="5EF34EC5" w14:textId="77777777" w:rsidR="00715E85" w:rsidRDefault="00715E85" w:rsidP="00715E85">
            <w:pPr>
              <w:rPr>
                <w:rFonts w:ascii="Times New Roman" w:hAnsi="Times New Roman" w:cs="Times New Roman"/>
                <w:lang w:val="fr-FR"/>
              </w:rPr>
            </w:pPr>
          </w:p>
          <w:p w14:paraId="15AFCBEA" w14:textId="3721C1C5" w:rsidR="00715E85" w:rsidRPr="00894D57" w:rsidRDefault="00715E85" w:rsidP="00715E85">
            <w:pPr>
              <w:rPr>
                <w:rFonts w:cstheme="minorHAnsi"/>
                <w:lang w:val="fr-FR"/>
              </w:rPr>
            </w:pPr>
            <w:r>
              <w:rPr>
                <w:rFonts w:ascii="Times New Roman" w:hAnsi="Times New Roman" w:cs="Times New Roman"/>
                <w:lang w:val="fr-FR"/>
              </w:rPr>
              <w:t xml:space="preserve">ALLAFRICA </w:t>
            </w:r>
          </w:p>
        </w:tc>
        <w:tc>
          <w:tcPr>
            <w:tcW w:w="2296" w:type="dxa"/>
            <w:shd w:val="clear" w:color="auto" w:fill="auto"/>
          </w:tcPr>
          <w:p w14:paraId="25137E95" w14:textId="77777777" w:rsidR="00715E85" w:rsidRDefault="00715E85" w:rsidP="00715E85">
            <w:pPr>
              <w:rPr>
                <w:rFonts w:ascii="Times New Roman" w:hAnsi="Times New Roman" w:cs="Times New Roman"/>
                <w:lang w:val="fr-FR"/>
              </w:rPr>
            </w:pPr>
          </w:p>
          <w:p w14:paraId="142E9432" w14:textId="0C905423" w:rsidR="00715E85" w:rsidRPr="00894D57" w:rsidRDefault="00B272D5" w:rsidP="00715E85">
            <w:pPr>
              <w:rPr>
                <w:rFonts w:cstheme="minorHAnsi"/>
                <w:lang w:val="fr-FR"/>
              </w:rPr>
            </w:pPr>
            <w:proofErr w:type="spellStart"/>
            <w:r>
              <w:rPr>
                <w:rFonts w:ascii="Times New Roman" w:hAnsi="Times New Roman" w:cs="Times New Roman"/>
                <w:lang w:val="fr-FR"/>
              </w:rPr>
              <w:t>Ally</w:t>
            </w:r>
            <w:proofErr w:type="spellEnd"/>
            <w:r w:rsidRPr="00894D57">
              <w:rPr>
                <w:rFonts w:cstheme="minorHAnsi"/>
                <w:lang w:val="fr-FR"/>
              </w:rPr>
              <w:t xml:space="preserve"> </w:t>
            </w:r>
          </w:p>
        </w:tc>
        <w:tc>
          <w:tcPr>
            <w:tcW w:w="5577" w:type="dxa"/>
            <w:shd w:val="clear" w:color="auto" w:fill="auto"/>
          </w:tcPr>
          <w:p w14:paraId="59F800E1" w14:textId="22014260" w:rsidR="00715E85" w:rsidRPr="00894D57" w:rsidRDefault="00B272D5" w:rsidP="00715E85">
            <w:pPr>
              <w:rPr>
                <w:rFonts w:cs="Arial"/>
                <w:lang w:val="fr-FR"/>
              </w:rPr>
            </w:pPr>
            <w:r w:rsidRPr="00023074">
              <w:rPr>
                <w:rFonts w:ascii="Times New Roman" w:hAnsi="Times New Roman" w:cs="Times New Roman"/>
                <w:lang w:val="fr-FR"/>
              </w:rPr>
              <w:t>https://bit.ly/3i6EQQg</w:t>
            </w:r>
            <w:r w:rsidRPr="00894D57">
              <w:rPr>
                <w:rFonts w:cs="Arial"/>
                <w:lang w:val="fr-FR"/>
              </w:rPr>
              <w:t xml:space="preserve"> </w:t>
            </w:r>
          </w:p>
        </w:tc>
      </w:tr>
    </w:tbl>
    <w:p w14:paraId="240D12D0" w14:textId="77777777" w:rsidR="00B15D67" w:rsidRPr="00894D57" w:rsidRDefault="00B15D67" w:rsidP="00BD74D1">
      <w:pPr>
        <w:ind w:firstLine="720"/>
        <w:rPr>
          <w:rFonts w:cstheme="minorHAnsi"/>
          <w:lang w:val="fr-FR"/>
        </w:rPr>
      </w:pPr>
    </w:p>
    <w:p w14:paraId="51444253" w14:textId="00EE9994" w:rsidR="00417F9B" w:rsidRPr="00FE05D2" w:rsidRDefault="00FE05D2" w:rsidP="00BD74D1">
      <w:pPr>
        <w:ind w:firstLine="720"/>
        <w:rPr>
          <w:rFonts w:cstheme="minorHAnsi"/>
          <w:b/>
          <w:lang w:val="fr-FR"/>
        </w:rPr>
      </w:pPr>
      <w:r w:rsidRPr="00FE05D2">
        <w:rPr>
          <w:rFonts w:cstheme="minorHAnsi"/>
          <w:b/>
          <w:lang w:val="en-GB"/>
        </w:rPr>
        <w:t>News Sources</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6596"/>
      </w:tblGrid>
      <w:tr w:rsidR="00911F8E" w:rsidRPr="00894D57" w14:paraId="760D65A4" w14:textId="77777777" w:rsidTr="00911F8E">
        <w:tc>
          <w:tcPr>
            <w:tcW w:w="2051" w:type="dxa"/>
            <w:shd w:val="clear" w:color="auto" w:fill="4472C4" w:themeFill="accent1"/>
          </w:tcPr>
          <w:p w14:paraId="42B1463D" w14:textId="17C784AB" w:rsidR="00911F8E" w:rsidRPr="00E14294" w:rsidRDefault="00911F8E" w:rsidP="00FE05D2">
            <w:pPr>
              <w:jc w:val="center"/>
              <w:rPr>
                <w:rFonts w:cstheme="minorHAnsi"/>
                <w:color w:val="FFFFFF" w:themeColor="background1"/>
                <w:lang w:val="fr-FR"/>
              </w:rPr>
            </w:pPr>
            <w:r w:rsidRPr="00E14294">
              <w:rPr>
                <w:rFonts w:ascii="Arial" w:hAnsi="Arial" w:cs="Arial"/>
                <w:color w:val="FFFFFF" w:themeColor="background1"/>
                <w:sz w:val="22"/>
                <w:szCs w:val="22"/>
              </w:rPr>
              <w:t>Top 5 Newspaper/Dailies</w:t>
            </w:r>
          </w:p>
        </w:tc>
        <w:tc>
          <w:tcPr>
            <w:tcW w:w="6596" w:type="dxa"/>
            <w:shd w:val="clear" w:color="auto" w:fill="4472C4" w:themeFill="accent1"/>
          </w:tcPr>
          <w:p w14:paraId="2EF7DE06" w14:textId="3949B41D" w:rsidR="00911F8E" w:rsidRPr="00E14294" w:rsidRDefault="00911F8E" w:rsidP="00FE05D2">
            <w:pPr>
              <w:jc w:val="center"/>
              <w:rPr>
                <w:rFonts w:cstheme="minorHAnsi"/>
                <w:color w:val="FFFFFF" w:themeColor="background1"/>
                <w:lang w:val="fr-FR"/>
              </w:rPr>
            </w:pPr>
            <w:r w:rsidRPr="00E14294">
              <w:rPr>
                <w:rFonts w:ascii="Arial" w:hAnsi="Arial" w:cs="Arial"/>
                <w:color w:val="FFFFFF" w:themeColor="background1"/>
                <w:sz w:val="22"/>
                <w:szCs w:val="22"/>
                <w:lang w:val="fr-FR"/>
              </w:rPr>
              <w:t>Source</w:t>
            </w:r>
          </w:p>
        </w:tc>
      </w:tr>
      <w:tr w:rsidR="00B272D5" w:rsidRPr="00ED06A0" w14:paraId="6D95B0C5" w14:textId="77777777" w:rsidTr="00911F8E">
        <w:tc>
          <w:tcPr>
            <w:tcW w:w="2051" w:type="dxa"/>
            <w:shd w:val="clear" w:color="auto" w:fill="auto"/>
          </w:tcPr>
          <w:p w14:paraId="7B014022" w14:textId="2EADB763" w:rsidR="00B272D5" w:rsidRPr="00B77CDB" w:rsidRDefault="00B272D5" w:rsidP="00B272D5">
            <w:pPr>
              <w:rPr>
                <w:rFonts w:cstheme="minorHAnsi"/>
                <w:highlight w:val="yellow"/>
                <w:lang w:val="fr-FR"/>
              </w:rPr>
            </w:pPr>
          </w:p>
        </w:tc>
        <w:tc>
          <w:tcPr>
            <w:tcW w:w="6596" w:type="dxa"/>
            <w:shd w:val="clear" w:color="auto" w:fill="auto"/>
          </w:tcPr>
          <w:p w14:paraId="1C31FBBE" w14:textId="77777777" w:rsidR="00B272D5" w:rsidRDefault="00B272D5" w:rsidP="00B272D5">
            <w:pPr>
              <w:rPr>
                <w:rStyle w:val="Lienhypertexte"/>
                <w:rFonts w:ascii="Times New Roman" w:hAnsi="Times New Roman" w:cs="Times New Roman"/>
                <w:lang w:val="fr-FR"/>
              </w:rPr>
            </w:pPr>
          </w:p>
          <w:p w14:paraId="5DC870A1" w14:textId="449363BE" w:rsidR="00B272D5" w:rsidRPr="00D02D1A" w:rsidRDefault="00B272D5" w:rsidP="00B272D5">
            <w:pPr>
              <w:rPr>
                <w:lang w:val="fr-FR"/>
              </w:rPr>
            </w:pPr>
            <w:r w:rsidRPr="00023074">
              <w:rPr>
                <w:lang w:val="fr-FR"/>
              </w:rPr>
              <w:lastRenderedPageBreak/>
              <w:t>https://bit.ly/36Z0eR5</w:t>
            </w:r>
          </w:p>
        </w:tc>
      </w:tr>
      <w:tr w:rsidR="00B272D5" w:rsidRPr="00ED06A0" w14:paraId="5D948302" w14:textId="77777777" w:rsidTr="00911F8E">
        <w:tc>
          <w:tcPr>
            <w:tcW w:w="2051" w:type="dxa"/>
            <w:shd w:val="clear" w:color="auto" w:fill="auto"/>
          </w:tcPr>
          <w:p w14:paraId="593D10E2" w14:textId="77777777" w:rsidR="00B272D5" w:rsidRDefault="00B272D5" w:rsidP="00B272D5">
            <w:pPr>
              <w:rPr>
                <w:rFonts w:ascii="Times New Roman" w:hAnsi="Times New Roman" w:cs="Times New Roman"/>
                <w:lang w:val="fr-FR"/>
              </w:rPr>
            </w:pPr>
          </w:p>
          <w:p w14:paraId="16BD9E1F" w14:textId="77777777" w:rsidR="00B272D5" w:rsidRDefault="00B272D5" w:rsidP="00B272D5">
            <w:pPr>
              <w:rPr>
                <w:rFonts w:ascii="Times New Roman" w:hAnsi="Times New Roman" w:cs="Times New Roman"/>
                <w:lang w:val="fr-FR"/>
              </w:rPr>
            </w:pPr>
            <w:r>
              <w:rPr>
                <w:rFonts w:ascii="Times New Roman" w:hAnsi="Times New Roman" w:cs="Times New Roman"/>
                <w:lang w:val="fr-FR"/>
              </w:rPr>
              <w:t xml:space="preserve">L’Enquête </w:t>
            </w:r>
          </w:p>
          <w:p w14:paraId="22AB5F11" w14:textId="7BAEE0CE" w:rsidR="00B272D5" w:rsidRPr="00894D57" w:rsidRDefault="00B272D5" w:rsidP="00B272D5">
            <w:pPr>
              <w:rPr>
                <w:rFonts w:cstheme="minorHAnsi"/>
                <w:lang w:val="fr-FR"/>
              </w:rPr>
            </w:pPr>
          </w:p>
        </w:tc>
        <w:tc>
          <w:tcPr>
            <w:tcW w:w="6596" w:type="dxa"/>
            <w:shd w:val="clear" w:color="auto" w:fill="auto"/>
          </w:tcPr>
          <w:p w14:paraId="656640F2" w14:textId="77777777" w:rsidR="00B272D5" w:rsidRDefault="00B272D5" w:rsidP="00B272D5">
            <w:pPr>
              <w:rPr>
                <w:rStyle w:val="Lienhypertexte"/>
                <w:rFonts w:ascii="Times New Roman" w:hAnsi="Times New Roman" w:cs="Times New Roman"/>
                <w:lang w:val="fr-FR"/>
              </w:rPr>
            </w:pPr>
          </w:p>
          <w:p w14:paraId="560A20AD" w14:textId="1ED66459" w:rsidR="00B272D5" w:rsidRPr="00894D57" w:rsidRDefault="00B272D5" w:rsidP="00B272D5">
            <w:pPr>
              <w:rPr>
                <w:rFonts w:cstheme="minorHAnsi"/>
                <w:lang w:val="fr-FR"/>
              </w:rPr>
            </w:pPr>
            <w:r w:rsidRPr="00023074">
              <w:rPr>
                <w:rFonts w:cstheme="minorHAnsi"/>
                <w:lang w:val="fr-FR"/>
              </w:rPr>
              <w:t>https://bit.ly/3iRFVKC</w:t>
            </w:r>
          </w:p>
        </w:tc>
      </w:tr>
      <w:tr w:rsidR="00B272D5" w:rsidRPr="00ED06A0" w14:paraId="334AF5DE" w14:textId="77777777" w:rsidTr="00911F8E">
        <w:tc>
          <w:tcPr>
            <w:tcW w:w="2051" w:type="dxa"/>
            <w:shd w:val="clear" w:color="auto" w:fill="auto"/>
          </w:tcPr>
          <w:p w14:paraId="413AA5BC" w14:textId="77777777" w:rsidR="00B272D5" w:rsidRDefault="00B272D5" w:rsidP="00B272D5">
            <w:pPr>
              <w:rPr>
                <w:rFonts w:ascii="Times New Roman" w:hAnsi="Times New Roman" w:cs="Times New Roman"/>
                <w:lang w:val="fr-FR"/>
              </w:rPr>
            </w:pPr>
          </w:p>
          <w:p w14:paraId="01F4E755" w14:textId="77777777" w:rsidR="00B272D5" w:rsidRDefault="00B272D5" w:rsidP="00B272D5">
            <w:pPr>
              <w:rPr>
                <w:rFonts w:ascii="Times New Roman" w:hAnsi="Times New Roman" w:cs="Times New Roman"/>
                <w:lang w:val="fr-FR"/>
              </w:rPr>
            </w:pPr>
            <w:proofErr w:type="spellStart"/>
            <w:r>
              <w:rPr>
                <w:rFonts w:ascii="Times New Roman" w:hAnsi="Times New Roman" w:cs="Times New Roman"/>
                <w:lang w:val="fr-FR"/>
              </w:rPr>
              <w:t>Kéwoulo</w:t>
            </w:r>
            <w:proofErr w:type="spellEnd"/>
            <w:r>
              <w:rPr>
                <w:rFonts w:ascii="Times New Roman" w:hAnsi="Times New Roman" w:cs="Times New Roman"/>
                <w:lang w:val="fr-FR"/>
              </w:rPr>
              <w:t xml:space="preserve"> </w:t>
            </w:r>
          </w:p>
          <w:p w14:paraId="2572CEBA" w14:textId="5195D91B" w:rsidR="00B272D5" w:rsidRPr="00894D57" w:rsidRDefault="00B272D5" w:rsidP="00B272D5">
            <w:pPr>
              <w:rPr>
                <w:rFonts w:cstheme="minorHAnsi"/>
                <w:lang w:val="fr-FR"/>
              </w:rPr>
            </w:pPr>
          </w:p>
        </w:tc>
        <w:tc>
          <w:tcPr>
            <w:tcW w:w="6596" w:type="dxa"/>
            <w:shd w:val="clear" w:color="auto" w:fill="auto"/>
          </w:tcPr>
          <w:p w14:paraId="21D47B68" w14:textId="77777777" w:rsidR="00B272D5" w:rsidRDefault="00B272D5" w:rsidP="00B272D5">
            <w:pPr>
              <w:rPr>
                <w:rStyle w:val="Lienhypertexte"/>
                <w:rFonts w:ascii="Times New Roman" w:hAnsi="Times New Roman" w:cs="Times New Roman"/>
                <w:lang w:val="fr-FR"/>
              </w:rPr>
            </w:pPr>
          </w:p>
          <w:p w14:paraId="5C0B29AF" w14:textId="6F8F0CC9" w:rsidR="00B272D5" w:rsidRPr="00894D57" w:rsidRDefault="00B272D5" w:rsidP="00B272D5">
            <w:pPr>
              <w:rPr>
                <w:rFonts w:cstheme="minorHAnsi"/>
                <w:lang w:val="fr-FR"/>
              </w:rPr>
            </w:pPr>
            <w:r w:rsidRPr="00023074">
              <w:rPr>
                <w:rFonts w:cstheme="minorHAnsi"/>
                <w:lang w:val="fr-FR"/>
              </w:rPr>
              <w:t>https://bit.ly/2TBab3T</w:t>
            </w:r>
          </w:p>
        </w:tc>
      </w:tr>
      <w:tr w:rsidR="00B272D5" w:rsidRPr="00ED06A0" w14:paraId="7B5F28B0" w14:textId="77777777" w:rsidTr="00911F8E">
        <w:tc>
          <w:tcPr>
            <w:tcW w:w="2051" w:type="dxa"/>
            <w:shd w:val="clear" w:color="auto" w:fill="auto"/>
          </w:tcPr>
          <w:p w14:paraId="5EFC6380" w14:textId="77777777" w:rsidR="00B272D5" w:rsidRDefault="00B272D5" w:rsidP="00B272D5">
            <w:pPr>
              <w:rPr>
                <w:rFonts w:ascii="Times New Roman" w:hAnsi="Times New Roman" w:cs="Times New Roman"/>
                <w:lang w:val="fr-FR"/>
              </w:rPr>
            </w:pPr>
          </w:p>
          <w:p w14:paraId="5DC71093" w14:textId="13821CB7" w:rsidR="00B272D5" w:rsidRPr="00894D57" w:rsidRDefault="00B272D5" w:rsidP="00B272D5">
            <w:pPr>
              <w:rPr>
                <w:rFonts w:cstheme="minorHAnsi"/>
                <w:lang w:val="fr-FR"/>
              </w:rPr>
            </w:pPr>
            <w:proofErr w:type="spellStart"/>
            <w:r>
              <w:rPr>
                <w:rFonts w:ascii="Times New Roman" w:hAnsi="Times New Roman" w:cs="Times New Roman"/>
                <w:lang w:val="fr-FR"/>
              </w:rPr>
              <w:t>Sénéweb</w:t>
            </w:r>
            <w:proofErr w:type="spellEnd"/>
          </w:p>
        </w:tc>
        <w:tc>
          <w:tcPr>
            <w:tcW w:w="6596" w:type="dxa"/>
            <w:shd w:val="clear" w:color="auto" w:fill="auto"/>
          </w:tcPr>
          <w:p w14:paraId="5DEA6A36" w14:textId="77777777" w:rsidR="00B272D5" w:rsidRDefault="00B272D5" w:rsidP="00B272D5">
            <w:pPr>
              <w:rPr>
                <w:rStyle w:val="Lienhypertexte"/>
                <w:rFonts w:ascii="Times New Roman" w:hAnsi="Times New Roman" w:cs="Times New Roman"/>
                <w:lang w:val="fr-FR"/>
              </w:rPr>
            </w:pPr>
          </w:p>
          <w:p w14:paraId="2FF23EC7" w14:textId="04F988BD" w:rsidR="00B272D5" w:rsidRPr="00894D57" w:rsidRDefault="00B272D5" w:rsidP="00B272D5">
            <w:pPr>
              <w:rPr>
                <w:rFonts w:cstheme="minorHAnsi"/>
                <w:lang w:val="fr-FR"/>
              </w:rPr>
            </w:pPr>
            <w:r w:rsidRPr="00023074">
              <w:rPr>
                <w:rFonts w:cstheme="minorHAnsi"/>
                <w:lang w:val="fr-FR"/>
              </w:rPr>
              <w:t>https://bit.ly/3x6HUjw</w:t>
            </w:r>
          </w:p>
        </w:tc>
      </w:tr>
      <w:tr w:rsidR="00B272D5" w:rsidRPr="00ED06A0" w14:paraId="684DE9F6" w14:textId="77777777" w:rsidTr="00911F8E">
        <w:tc>
          <w:tcPr>
            <w:tcW w:w="2051" w:type="dxa"/>
            <w:shd w:val="clear" w:color="auto" w:fill="auto"/>
          </w:tcPr>
          <w:p w14:paraId="31246853" w14:textId="77777777" w:rsidR="00B272D5" w:rsidRDefault="00B272D5" w:rsidP="00B272D5">
            <w:pPr>
              <w:rPr>
                <w:rFonts w:ascii="Times New Roman" w:hAnsi="Times New Roman" w:cs="Times New Roman"/>
                <w:lang w:val="fr-FR"/>
              </w:rPr>
            </w:pPr>
          </w:p>
          <w:p w14:paraId="5CC2FFC9" w14:textId="77777777" w:rsidR="00B272D5" w:rsidRDefault="00B272D5" w:rsidP="00B272D5">
            <w:pPr>
              <w:rPr>
                <w:rFonts w:ascii="Times New Roman" w:hAnsi="Times New Roman" w:cs="Times New Roman"/>
                <w:lang w:val="fr-FR"/>
              </w:rPr>
            </w:pPr>
            <w:r>
              <w:rPr>
                <w:rFonts w:ascii="Times New Roman" w:hAnsi="Times New Roman" w:cs="Times New Roman"/>
                <w:lang w:val="fr-FR"/>
              </w:rPr>
              <w:t>Dakar actu</w:t>
            </w:r>
          </w:p>
          <w:p w14:paraId="0CA8E452" w14:textId="0D8D126B" w:rsidR="00B272D5" w:rsidRPr="00894D57" w:rsidRDefault="00B272D5" w:rsidP="00B272D5">
            <w:pPr>
              <w:rPr>
                <w:rFonts w:cstheme="minorHAnsi"/>
                <w:lang w:val="fr-FR"/>
              </w:rPr>
            </w:pPr>
          </w:p>
        </w:tc>
        <w:tc>
          <w:tcPr>
            <w:tcW w:w="6596" w:type="dxa"/>
            <w:shd w:val="clear" w:color="auto" w:fill="auto"/>
          </w:tcPr>
          <w:p w14:paraId="73FF7C72" w14:textId="77777777" w:rsidR="00B272D5" w:rsidRDefault="00B272D5" w:rsidP="00B272D5">
            <w:pPr>
              <w:rPr>
                <w:rStyle w:val="Lienhypertexte"/>
                <w:rFonts w:ascii="Times New Roman" w:hAnsi="Times New Roman" w:cs="Times New Roman"/>
                <w:lang w:val="fr-FR"/>
              </w:rPr>
            </w:pPr>
          </w:p>
          <w:p w14:paraId="68AA4CB7" w14:textId="2B560DB0" w:rsidR="00B272D5" w:rsidRPr="00894D57" w:rsidRDefault="00B272D5" w:rsidP="00B272D5">
            <w:pPr>
              <w:rPr>
                <w:rFonts w:cstheme="minorHAnsi"/>
                <w:lang w:val="fr-FR"/>
              </w:rPr>
            </w:pPr>
            <w:r w:rsidRPr="00023074">
              <w:rPr>
                <w:rFonts w:cstheme="minorHAnsi"/>
                <w:lang w:val="fr-FR"/>
              </w:rPr>
              <w:t>https://bit.ly/3x0lf8x</w:t>
            </w:r>
          </w:p>
        </w:tc>
      </w:tr>
    </w:tbl>
    <w:p w14:paraId="10156846" w14:textId="77777777" w:rsidR="00417F9B" w:rsidRPr="00894D57" w:rsidRDefault="00417F9B" w:rsidP="00417F9B">
      <w:pPr>
        <w:ind w:left="1800"/>
        <w:rPr>
          <w:rFonts w:cs="Arial"/>
          <w:lang w:val="fr-FR"/>
        </w:rPr>
      </w:pPr>
    </w:p>
    <w:p w14:paraId="654EE147" w14:textId="77777777" w:rsidR="00417F9B" w:rsidRPr="00894D57" w:rsidRDefault="00417F9B" w:rsidP="00417F9B">
      <w:pPr>
        <w:ind w:left="1800"/>
        <w:rPr>
          <w:rFonts w:cs="Arial"/>
          <w:lang w:val="fr-FR"/>
        </w:rPr>
      </w:pPr>
    </w:p>
    <w:p w14:paraId="09100DBD" w14:textId="77777777" w:rsidR="00417F9B" w:rsidRPr="00894D57" w:rsidRDefault="00417F9B" w:rsidP="00417F9B">
      <w:pPr>
        <w:pStyle w:val="Grillemoyenne1-Accent21"/>
        <w:spacing w:after="0" w:line="240" w:lineRule="auto"/>
        <w:ind w:left="0"/>
        <w:rPr>
          <w:rFonts w:ascii="Gill Sans MT" w:hAnsi="Gill Sans MT" w:cs="Arial"/>
          <w:sz w:val="24"/>
          <w:szCs w:val="24"/>
          <w:lang w:val="fr-FR"/>
        </w:rPr>
      </w:pPr>
    </w:p>
    <w:p w14:paraId="621DD13A" w14:textId="77777777" w:rsidR="00417F9B" w:rsidRPr="00894D57" w:rsidRDefault="00417F9B" w:rsidP="00417F9B">
      <w:pPr>
        <w:rPr>
          <w:lang w:val="fr-FR"/>
        </w:rPr>
      </w:pPr>
    </w:p>
    <w:sectPr w:rsidR="00417F9B" w:rsidRPr="00894D57" w:rsidSect="00CE4C6B">
      <w:pgSz w:w="11900" w:h="16840"/>
      <w:pgMar w:top="1440" w:right="41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D51A" w14:textId="77777777" w:rsidR="009441E6" w:rsidRDefault="009441E6" w:rsidP="00595BE0">
      <w:r>
        <w:separator/>
      </w:r>
    </w:p>
  </w:endnote>
  <w:endnote w:type="continuationSeparator" w:id="0">
    <w:p w14:paraId="2FED5A1F" w14:textId="77777777" w:rsidR="009441E6" w:rsidRDefault="009441E6" w:rsidP="0059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ulturista">
    <w:altName w:val="Cambria"/>
    <w:panose1 w:val="020B0604020202020204"/>
    <w:charset w:val="4D"/>
    <w:family w:val="auto"/>
    <w:notTrueType/>
    <w:pitch w:val="variable"/>
    <w:sig w:usb0="A00000AF" w:usb1="5000006A"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Ubuntu">
    <w:altName w:val="Calibri"/>
    <w:panose1 w:val="020B0604020202020204"/>
    <w:charset w:val="00"/>
    <w:family w:val="swiss"/>
    <w:pitch w:val="variable"/>
    <w:sig w:usb0="E00002FF" w:usb1="5000205B" w:usb2="00000000" w:usb3="00000000" w:csb0="0000009F" w:csb1="00000000"/>
  </w:font>
  <w:font w:name="Museo Sans 300">
    <w:altName w:val="Museo Sans 300"/>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algun Gothic">
    <w:panose1 w:val="020B0503020000020004"/>
    <w:charset w:val="81"/>
    <w:family w:val="swiss"/>
    <w:pitch w:val="variable"/>
    <w:sig w:usb0="900002AF" w:usb1="29D77CFB" w:usb2="00000012" w:usb3="00000000" w:csb0="0008008D"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658996"/>
      <w:docPartObj>
        <w:docPartGallery w:val="Page Numbers (Bottom of Page)"/>
        <w:docPartUnique/>
      </w:docPartObj>
    </w:sdtPr>
    <w:sdtEndPr/>
    <w:sdtContent>
      <w:p w14:paraId="3A08DD4A" w14:textId="5CC101D6" w:rsidR="005D6680" w:rsidRDefault="005D6680">
        <w:pPr>
          <w:pStyle w:val="Pieddepage"/>
          <w:jc w:val="right"/>
        </w:pPr>
        <w:r>
          <w:fldChar w:fldCharType="begin"/>
        </w:r>
        <w:r>
          <w:instrText>PAGE   \* MERGEFORMAT</w:instrText>
        </w:r>
        <w:r>
          <w:fldChar w:fldCharType="separate"/>
        </w:r>
        <w:r w:rsidR="001C34FA" w:rsidRPr="001C34FA">
          <w:rPr>
            <w:noProof/>
            <w:lang w:val="fr-FR"/>
          </w:rPr>
          <w:t>1</w:t>
        </w:r>
        <w:r>
          <w:fldChar w:fldCharType="end"/>
        </w:r>
      </w:p>
    </w:sdtContent>
  </w:sdt>
  <w:p w14:paraId="4EE03370" w14:textId="77777777" w:rsidR="005D6680" w:rsidRDefault="005D66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875E" w14:textId="77777777" w:rsidR="009441E6" w:rsidRDefault="009441E6" w:rsidP="00595BE0">
      <w:r>
        <w:separator/>
      </w:r>
    </w:p>
  </w:footnote>
  <w:footnote w:type="continuationSeparator" w:id="0">
    <w:p w14:paraId="199F1CA5" w14:textId="77777777" w:rsidR="009441E6" w:rsidRDefault="009441E6" w:rsidP="00595BE0">
      <w:r>
        <w:continuationSeparator/>
      </w:r>
    </w:p>
  </w:footnote>
  <w:footnote w:id="1">
    <w:p w14:paraId="56184BD4" w14:textId="5BD5A68A" w:rsidR="00BE75B6" w:rsidRPr="00BE75B6" w:rsidRDefault="00BE75B6">
      <w:pPr>
        <w:pStyle w:val="Notedebasdepage"/>
      </w:pPr>
      <w:r>
        <w:rPr>
          <w:rStyle w:val="Appelnotedebasdep"/>
        </w:rPr>
        <w:footnoteRef/>
      </w:r>
      <w:r w:rsidR="00D22D8A">
        <w:t xml:space="preserve"> World Bank Group. Confronting illicit trade: A global review of country experience, Senegal.</w:t>
      </w:r>
      <w:ins w:id="3" w:author="Microsoft Office User" w:date="2021-07-09T17:50:00Z">
        <w:r>
          <w:t xml:space="preserve"> </w:t>
        </w:r>
      </w:ins>
      <w:hyperlink r:id="rId1" w:history="1">
        <w:r w:rsidR="00D22D8A" w:rsidRPr="00526F5B">
          <w:rPr>
            <w:rStyle w:val="Lienhypertexte"/>
          </w:rPr>
          <w:t>https://bit.ly/3sA360z</w:t>
        </w:r>
      </w:hyperlink>
      <w:r w:rsidR="00D22D8A">
        <w:t xml:space="preserve"> </w:t>
      </w:r>
    </w:p>
  </w:footnote>
  <w:footnote w:id="2">
    <w:p w14:paraId="4A5E78B7" w14:textId="1A39733E" w:rsidR="00183307" w:rsidRPr="00577A69" w:rsidRDefault="00183307" w:rsidP="00183307">
      <w:pPr>
        <w:pStyle w:val="Notedebasdepage"/>
        <w:rPr>
          <w:lang w:val="en-US"/>
        </w:rPr>
      </w:pPr>
      <w:r>
        <w:rPr>
          <w:rStyle w:val="Appelnotedebasdep"/>
        </w:rPr>
        <w:footnoteRef/>
      </w:r>
      <w:r w:rsidRPr="00577A69">
        <w:rPr>
          <w:lang w:val="en-US"/>
        </w:rPr>
        <w:t xml:space="preserve"> </w:t>
      </w:r>
      <w:r w:rsidRPr="00577A69">
        <w:rPr>
          <w:rFonts w:ascii="Times New Roman" w:hAnsi="Times New Roman"/>
          <w:bCs/>
          <w:lang w:val="en-US" w:eastAsia="ko-KR"/>
        </w:rPr>
        <w:t>L</w:t>
      </w:r>
      <w:r w:rsidR="00577A69" w:rsidRPr="00577A69">
        <w:rPr>
          <w:rFonts w:ascii="Times New Roman" w:hAnsi="Times New Roman"/>
          <w:bCs/>
          <w:lang w:val="en-US" w:eastAsia="ko-KR"/>
        </w:rPr>
        <w:t>aw</w:t>
      </w:r>
      <w:r w:rsidRPr="00577A69">
        <w:rPr>
          <w:rFonts w:ascii="Times New Roman" w:hAnsi="Times New Roman"/>
          <w:bCs/>
          <w:lang w:val="en-US" w:eastAsia="ko-KR"/>
        </w:rPr>
        <w:t xml:space="preserve"> N°12/2014</w:t>
      </w:r>
      <w:r w:rsidR="00577A69" w:rsidRPr="00577A69">
        <w:rPr>
          <w:rFonts w:ascii="Times New Roman" w:hAnsi="Times New Roman"/>
          <w:bCs/>
          <w:lang w:val="en-US" w:eastAsia="ko-KR"/>
        </w:rPr>
        <w:t xml:space="preserve">, </w:t>
      </w:r>
      <w:r w:rsidRPr="00577A69">
        <w:rPr>
          <w:rFonts w:ascii="Times New Roman" w:hAnsi="Times New Roman"/>
          <w:bCs/>
          <w:lang w:val="en-US" w:eastAsia="ko-KR"/>
        </w:rPr>
        <w:t>Mar</w:t>
      </w:r>
      <w:r w:rsidR="00577A69" w:rsidRPr="00577A69">
        <w:rPr>
          <w:rFonts w:ascii="Times New Roman" w:hAnsi="Times New Roman"/>
          <w:bCs/>
          <w:lang w:val="en-US" w:eastAsia="ko-KR"/>
        </w:rPr>
        <w:t>c</w:t>
      </w:r>
      <w:r w:rsidR="00577A69">
        <w:rPr>
          <w:rFonts w:ascii="Times New Roman" w:hAnsi="Times New Roman"/>
          <w:bCs/>
          <w:lang w:val="en-US" w:eastAsia="ko-KR"/>
        </w:rPr>
        <w:t>h</w:t>
      </w:r>
      <w:r w:rsidRPr="00577A69">
        <w:rPr>
          <w:rFonts w:ascii="Times New Roman" w:hAnsi="Times New Roman"/>
          <w:bCs/>
          <w:lang w:val="en-US" w:eastAsia="ko-KR"/>
        </w:rPr>
        <w:t xml:space="preserve"> </w:t>
      </w:r>
      <w:r w:rsidR="00DC63F8" w:rsidRPr="00577A69">
        <w:rPr>
          <w:rFonts w:ascii="Times New Roman" w:hAnsi="Times New Roman"/>
          <w:bCs/>
          <w:lang w:val="en-US" w:eastAsia="ko-KR"/>
        </w:rPr>
        <w:t>28</w:t>
      </w:r>
      <w:r w:rsidR="00DC63F8">
        <w:rPr>
          <w:rFonts w:ascii="Times New Roman" w:hAnsi="Times New Roman"/>
          <w:bCs/>
          <w:lang w:val="en-US" w:eastAsia="ko-KR"/>
        </w:rPr>
        <w:t>,</w:t>
      </w:r>
      <w:r w:rsidR="00DC63F8" w:rsidRPr="00577A69">
        <w:rPr>
          <w:rFonts w:ascii="Times New Roman" w:hAnsi="Times New Roman"/>
          <w:bCs/>
          <w:lang w:val="en-US" w:eastAsia="ko-KR"/>
        </w:rPr>
        <w:t xml:space="preserve"> </w:t>
      </w:r>
      <w:r w:rsidRPr="00577A69">
        <w:rPr>
          <w:rFonts w:ascii="Times New Roman" w:hAnsi="Times New Roman"/>
          <w:bCs/>
          <w:lang w:val="en-US" w:eastAsia="ko-KR"/>
        </w:rPr>
        <w:t>2014</w:t>
      </w:r>
      <w:r w:rsidR="00DC63F8">
        <w:rPr>
          <w:rFonts w:ascii="Times New Roman" w:hAnsi="Times New Roman"/>
          <w:bCs/>
          <w:lang w:val="en-US" w:eastAsia="ko-KR"/>
        </w:rPr>
        <w:t>.</w:t>
      </w:r>
      <w:r w:rsidRPr="00577A69">
        <w:rPr>
          <w:rFonts w:ascii="Times New Roman" w:hAnsi="Times New Roman"/>
          <w:b/>
          <w:lang w:val="en-US" w:eastAsia="ko-KR"/>
        </w:rPr>
        <w:t xml:space="preserve"> </w:t>
      </w:r>
      <w:hyperlink r:id="rId2" w:history="1">
        <w:r w:rsidRPr="00577A69">
          <w:rPr>
            <w:rStyle w:val="Lienhypertexte"/>
            <w:lang w:val="en-US"/>
          </w:rPr>
          <w:t>https://bit.ly/2UFNEnf</w:t>
        </w:r>
      </w:hyperlink>
      <w:r w:rsidRPr="00577A69">
        <w:rPr>
          <w:lang w:val="en-US"/>
        </w:rPr>
        <w:t xml:space="preserve"> </w:t>
      </w:r>
    </w:p>
    <w:p w14:paraId="4B54F6C6" w14:textId="2549EFA1" w:rsidR="00183307" w:rsidRPr="00577A69" w:rsidRDefault="00183307">
      <w:pPr>
        <w:pStyle w:val="Notedebasdepage"/>
        <w:rPr>
          <w:lang w:val="en-US"/>
        </w:rPr>
      </w:pPr>
    </w:p>
  </w:footnote>
  <w:footnote w:id="3">
    <w:p w14:paraId="4DB5552C" w14:textId="1646E942" w:rsidR="00183307" w:rsidRPr="00183307" w:rsidRDefault="00183307">
      <w:pPr>
        <w:pStyle w:val="Notedebasdepage"/>
        <w:rPr>
          <w:lang w:val="fr-FR"/>
        </w:rPr>
      </w:pPr>
      <w:r>
        <w:rPr>
          <w:rStyle w:val="Appelnotedebasdep"/>
        </w:rPr>
        <w:footnoteRef/>
      </w:r>
      <w:r w:rsidRPr="00183307">
        <w:rPr>
          <w:lang w:val="fr-FR"/>
        </w:rPr>
        <w:t xml:space="preserve"> </w:t>
      </w:r>
      <w:r w:rsidRPr="007B179F">
        <w:rPr>
          <w:rFonts w:ascii="Times New Roman" w:hAnsi="Times New Roman"/>
          <w:bCs/>
          <w:lang w:val="fr-FR" w:eastAsia="ko-KR"/>
        </w:rPr>
        <w:t>Baba Gallé Diallo. Lutte contre la COVID19</w:t>
      </w:r>
      <w:r w:rsidRPr="007B179F">
        <w:rPr>
          <w:rFonts w:ascii="Times New Roman" w:hAnsi="Times New Roman" w:hint="eastAsia"/>
          <w:bCs/>
          <w:lang w:val="fr-FR" w:eastAsia="ko-KR"/>
        </w:rPr>
        <w:t> </w:t>
      </w:r>
      <w:r w:rsidRPr="007B179F">
        <w:rPr>
          <w:rFonts w:ascii="Times New Roman" w:hAnsi="Times New Roman"/>
          <w:bCs/>
          <w:lang w:val="fr-FR" w:eastAsia="ko-KR"/>
        </w:rPr>
        <w:t xml:space="preserve">: Le Sénégal aurait pu se passer de l’argent du milliardaire mauritanien Mohamed </w:t>
      </w:r>
      <w:proofErr w:type="spellStart"/>
      <w:r w:rsidRPr="007B179F">
        <w:rPr>
          <w:rFonts w:ascii="Times New Roman" w:hAnsi="Times New Roman"/>
          <w:bCs/>
          <w:lang w:val="fr-FR" w:eastAsia="ko-KR"/>
        </w:rPr>
        <w:t>Ould</w:t>
      </w:r>
      <w:proofErr w:type="spellEnd"/>
      <w:r w:rsidRPr="007B179F">
        <w:rPr>
          <w:rFonts w:ascii="Times New Roman" w:hAnsi="Times New Roman"/>
          <w:bCs/>
          <w:lang w:val="fr-FR" w:eastAsia="ko-KR"/>
        </w:rPr>
        <w:t xml:space="preserve"> </w:t>
      </w:r>
      <w:proofErr w:type="spellStart"/>
      <w:r w:rsidRPr="007B179F">
        <w:rPr>
          <w:rFonts w:ascii="Times New Roman" w:hAnsi="Times New Roman"/>
          <w:bCs/>
          <w:lang w:val="fr-FR" w:eastAsia="ko-KR"/>
        </w:rPr>
        <w:t>Bouamatou</w:t>
      </w:r>
      <w:proofErr w:type="spellEnd"/>
      <w:r w:rsidRPr="007B179F">
        <w:rPr>
          <w:rFonts w:ascii="Times New Roman" w:hAnsi="Times New Roman"/>
          <w:bCs/>
          <w:lang w:val="fr-FR" w:eastAsia="ko-KR"/>
        </w:rPr>
        <w:t xml:space="preserve">. 19 Juillet 2020. </w:t>
      </w:r>
      <w:hyperlink r:id="rId3" w:history="1">
        <w:r w:rsidRPr="00526F5B">
          <w:rPr>
            <w:rStyle w:val="Lienhypertexte"/>
            <w:rFonts w:ascii="Times New Roman" w:hAnsi="Times New Roman"/>
            <w:bCs/>
            <w:lang w:val="fr-FR" w:eastAsia="ko-KR"/>
          </w:rPr>
          <w:t>https://bit.ly/2VaZqpB</w:t>
        </w:r>
      </w:hyperlink>
      <w:r>
        <w:rPr>
          <w:rFonts w:ascii="Times New Roman" w:hAnsi="Times New Roman"/>
          <w:bCs/>
          <w:lang w:val="fr-FR" w:eastAsia="ko-KR"/>
        </w:rPr>
        <w:t xml:space="preserve"> </w:t>
      </w:r>
    </w:p>
  </w:footnote>
  <w:footnote w:id="4">
    <w:p w14:paraId="5773FB51" w14:textId="528D107E" w:rsidR="004726D4" w:rsidRPr="009F3413" w:rsidRDefault="004726D4">
      <w:pPr>
        <w:pStyle w:val="Notedebasdepage"/>
        <w:rPr>
          <w:lang w:val="en-US"/>
        </w:rPr>
      </w:pPr>
      <w:r>
        <w:rPr>
          <w:rStyle w:val="Appelnotedebasdep"/>
        </w:rPr>
        <w:footnoteRef/>
      </w:r>
      <w:r w:rsidRPr="009F3413">
        <w:rPr>
          <w:lang w:val="en-US"/>
        </w:rPr>
        <w:t xml:space="preserve"> </w:t>
      </w:r>
      <w:r w:rsidR="009F3413" w:rsidRPr="009F3413">
        <w:rPr>
          <w:rFonts w:ascii="Times New Roman" w:hAnsi="Times New Roman"/>
          <w:bCs/>
          <w:lang w:val="en-US" w:eastAsia="ko-KR"/>
        </w:rPr>
        <w:t>Law N°12/2014. March</w:t>
      </w:r>
      <w:r w:rsidR="00DC63F8">
        <w:rPr>
          <w:rFonts w:ascii="Times New Roman" w:hAnsi="Times New Roman"/>
          <w:bCs/>
          <w:lang w:val="en-US" w:eastAsia="ko-KR"/>
        </w:rPr>
        <w:t xml:space="preserve"> </w:t>
      </w:r>
      <w:proofErr w:type="gramStart"/>
      <w:r w:rsidR="00DC63F8" w:rsidRPr="009F3413">
        <w:rPr>
          <w:rFonts w:ascii="Times New Roman" w:hAnsi="Times New Roman"/>
          <w:bCs/>
          <w:lang w:val="en-US" w:eastAsia="ko-KR"/>
        </w:rPr>
        <w:t>28</w:t>
      </w:r>
      <w:r w:rsidR="00DC63F8">
        <w:rPr>
          <w:rFonts w:ascii="Times New Roman" w:hAnsi="Times New Roman"/>
          <w:bCs/>
          <w:lang w:val="en-US" w:eastAsia="ko-KR"/>
        </w:rPr>
        <w:t>,</w:t>
      </w:r>
      <w:r w:rsidR="00DC63F8" w:rsidRPr="009F3413">
        <w:rPr>
          <w:rFonts w:ascii="Times New Roman" w:hAnsi="Times New Roman"/>
          <w:bCs/>
          <w:lang w:val="en-US" w:eastAsia="ko-KR"/>
        </w:rPr>
        <w:t xml:space="preserve"> </w:t>
      </w:r>
      <w:r w:rsidR="009F3413" w:rsidRPr="009F3413">
        <w:rPr>
          <w:rFonts w:ascii="Times New Roman" w:hAnsi="Times New Roman"/>
          <w:bCs/>
          <w:lang w:val="en-US" w:eastAsia="ko-KR"/>
        </w:rPr>
        <w:t xml:space="preserve"> 2014</w:t>
      </w:r>
      <w:proofErr w:type="gramEnd"/>
      <w:r w:rsidR="009F3413">
        <w:rPr>
          <w:rFonts w:ascii="Times New Roman" w:hAnsi="Times New Roman"/>
          <w:bCs/>
          <w:lang w:val="en-US" w:eastAsia="ko-KR"/>
        </w:rPr>
        <w:t>.</w:t>
      </w:r>
      <w:r w:rsidR="009F3413" w:rsidRPr="009F3413">
        <w:rPr>
          <w:rFonts w:ascii="Times New Roman" w:hAnsi="Times New Roman"/>
          <w:b/>
          <w:lang w:val="en-US" w:eastAsia="ko-KR"/>
        </w:rPr>
        <w:t xml:space="preserve"> </w:t>
      </w:r>
      <w:hyperlink r:id="rId4" w:history="1">
        <w:r w:rsidR="009F3413" w:rsidRPr="009F3413">
          <w:rPr>
            <w:rStyle w:val="Lienhypertexte"/>
            <w:lang w:val="en-US"/>
          </w:rPr>
          <w:t>https://bit.ly/2UFNEnf</w:t>
        </w:r>
      </w:hyperlink>
      <w:r w:rsidR="009F3413" w:rsidRPr="009F3413">
        <w:rPr>
          <w:lang w:val="en-US"/>
        </w:rPr>
        <w:t xml:space="preserve"> </w:t>
      </w:r>
    </w:p>
  </w:footnote>
  <w:footnote w:id="5">
    <w:p w14:paraId="5FE50534" w14:textId="4E916FD7" w:rsidR="005D6680" w:rsidRPr="004726D4" w:rsidRDefault="005D6680" w:rsidP="004726D4">
      <w:pPr>
        <w:rPr>
          <w:rFonts w:ascii="Times New Roman" w:eastAsia="Times New Roman" w:hAnsi="Times New Roman" w:cs="Times New Roman"/>
          <w:lang w:val="fr-TG" w:eastAsia="fr-FR"/>
        </w:rPr>
      </w:pPr>
      <w:r w:rsidRPr="00215977">
        <w:rPr>
          <w:rStyle w:val="Appelnotedebasdep"/>
          <w:sz w:val="18"/>
          <w:szCs w:val="18"/>
        </w:rPr>
        <w:footnoteRef/>
      </w:r>
      <w:r w:rsidR="004726D4">
        <w:rPr>
          <w:sz w:val="18"/>
          <w:szCs w:val="18"/>
          <w:lang w:val="fr-FR"/>
        </w:rPr>
        <w:t xml:space="preserve"> </w:t>
      </w:r>
      <w:r w:rsidR="004726D4" w:rsidRPr="009F3413">
        <w:rPr>
          <w:rFonts w:ascii="Calibri" w:eastAsia="MS Mincho" w:hAnsi="Calibri" w:cs="Times New Roman"/>
          <w:sz w:val="18"/>
          <w:szCs w:val="18"/>
          <w:lang w:val="fr-FR" w:eastAsia="en-AU"/>
        </w:rPr>
        <w:t xml:space="preserve">Philip Morris International. 2018 Charitable Contributions at a </w:t>
      </w:r>
      <w:proofErr w:type="spellStart"/>
      <w:r w:rsidR="004726D4" w:rsidRPr="009F3413">
        <w:rPr>
          <w:rFonts w:ascii="Calibri" w:eastAsia="MS Mincho" w:hAnsi="Calibri" w:cs="Times New Roman"/>
          <w:sz w:val="18"/>
          <w:szCs w:val="18"/>
          <w:lang w:val="fr-FR" w:eastAsia="en-AU"/>
        </w:rPr>
        <w:t>glance</w:t>
      </w:r>
      <w:proofErr w:type="spellEnd"/>
      <w:r w:rsidR="004726D4" w:rsidRPr="009F3413">
        <w:rPr>
          <w:rFonts w:ascii="Calibri" w:eastAsia="MS Mincho" w:hAnsi="Calibri" w:cs="Times New Roman"/>
          <w:sz w:val="18"/>
          <w:szCs w:val="18"/>
          <w:lang w:val="fr-FR" w:eastAsia="en-AU"/>
        </w:rPr>
        <w:t>.</w:t>
      </w:r>
      <w:r w:rsidR="004726D4" w:rsidRPr="009F3413">
        <w:rPr>
          <w:lang w:val="fr-FR"/>
        </w:rPr>
        <w:t xml:space="preserve"> </w:t>
      </w:r>
      <w:hyperlink r:id="rId5" w:history="1">
        <w:r w:rsidR="004726D4" w:rsidRPr="00526F5B">
          <w:rPr>
            <w:rStyle w:val="Lienhypertexte"/>
            <w:rFonts w:ascii="Calibri" w:eastAsia="MS Mincho" w:hAnsi="Calibri" w:cs="Times New Roman"/>
            <w:sz w:val="18"/>
            <w:szCs w:val="18"/>
            <w:lang w:val="en-AU" w:eastAsia="en-AU"/>
          </w:rPr>
          <w:t>https://bit.ly/2Xxdtqp</w:t>
        </w:r>
      </w:hyperlink>
      <w:r w:rsidR="004726D4">
        <w:rPr>
          <w:rFonts w:ascii="Calibri" w:eastAsia="MS Mincho" w:hAnsi="Calibri" w:cs="Times New Roman"/>
          <w:sz w:val="18"/>
          <w:szCs w:val="18"/>
          <w:lang w:val="en-AU" w:eastAsia="en-AU"/>
        </w:rPr>
        <w:t xml:space="preserve"> </w:t>
      </w:r>
    </w:p>
  </w:footnote>
  <w:footnote w:id="6">
    <w:p w14:paraId="64FC9840" w14:textId="23752464" w:rsidR="00A7729D" w:rsidRPr="00A7729D" w:rsidRDefault="005D6680" w:rsidP="00A7729D">
      <w:pPr>
        <w:pStyle w:val="Titre1"/>
        <w:shd w:val="clear" w:color="auto" w:fill="FFFFFF"/>
        <w:spacing w:after="225"/>
        <w:rPr>
          <w:rFonts w:ascii="Calibri" w:eastAsia="MS Mincho" w:hAnsi="Calibri" w:cs="Times New Roman"/>
          <w:b w:val="0"/>
          <w:color w:val="auto"/>
          <w:sz w:val="18"/>
          <w:szCs w:val="18"/>
          <w:lang w:eastAsia="en-AU"/>
        </w:rPr>
      </w:pPr>
      <w:r w:rsidRPr="00215977">
        <w:rPr>
          <w:rStyle w:val="Appelnotedebasdep"/>
          <w:rFonts w:ascii="Gill Sans MT" w:hAnsi="Gill Sans MT"/>
          <w:sz w:val="18"/>
          <w:szCs w:val="18"/>
        </w:rPr>
        <w:footnoteRef/>
      </w:r>
      <w:r w:rsidRPr="004726D4">
        <w:rPr>
          <w:rFonts w:ascii="Gill Sans MT" w:hAnsi="Gill Sans MT"/>
          <w:sz w:val="18"/>
          <w:szCs w:val="18"/>
          <w:lang w:val="fr-TG"/>
        </w:rPr>
        <w:t xml:space="preserve"> </w:t>
      </w:r>
      <w:r w:rsidR="00DC63F8" w:rsidRPr="00A7729D">
        <w:rPr>
          <w:rFonts w:ascii="Calibri" w:eastAsia="MS Mincho" w:hAnsi="Calibri" w:cs="Times New Roman"/>
          <w:b w:val="0"/>
          <w:color w:val="auto"/>
          <w:sz w:val="18"/>
          <w:szCs w:val="18"/>
          <w:lang w:val="fr-FR" w:eastAsia="en-AU"/>
        </w:rPr>
        <w:t>Travel</w:t>
      </w:r>
      <w:r w:rsidR="00A7729D" w:rsidRPr="00A7729D">
        <w:rPr>
          <w:rFonts w:ascii="Calibri" w:eastAsia="MS Mincho" w:hAnsi="Calibri" w:cs="Times New Roman"/>
          <w:b w:val="0"/>
          <w:color w:val="auto"/>
          <w:sz w:val="18"/>
          <w:szCs w:val="18"/>
          <w:lang w:val="fr-FR" w:eastAsia="en-AU"/>
        </w:rPr>
        <w:t xml:space="preserve"> Centre. </w:t>
      </w:r>
      <w:r w:rsidR="00A7729D" w:rsidRPr="00A7729D">
        <w:rPr>
          <w:rFonts w:ascii="Calibri" w:eastAsia="MS Mincho" w:hAnsi="Calibri" w:cs="Times New Roman"/>
          <w:b w:val="0"/>
          <w:color w:val="auto"/>
          <w:sz w:val="18"/>
          <w:szCs w:val="18"/>
          <w:lang w:eastAsia="en-AU"/>
        </w:rPr>
        <w:t>Senegal Customs, Currency &amp; Airport Tax regulations details.</w:t>
      </w:r>
      <w:r w:rsidR="00A7729D">
        <w:rPr>
          <w:rFonts w:ascii="Calibri" w:eastAsia="MS Mincho" w:hAnsi="Calibri" w:cs="Times New Roman"/>
          <w:b w:val="0"/>
          <w:color w:val="auto"/>
          <w:sz w:val="18"/>
          <w:szCs w:val="18"/>
          <w:lang w:eastAsia="en-AU"/>
        </w:rPr>
        <w:t xml:space="preserve"> </w:t>
      </w:r>
      <w:hyperlink r:id="rId6" w:history="1">
        <w:r w:rsidR="00A7729D" w:rsidRPr="00526F5B">
          <w:rPr>
            <w:rStyle w:val="Lienhypertexte"/>
            <w:rFonts w:ascii="Calibri" w:eastAsia="MS Mincho" w:hAnsi="Calibri" w:cs="Times New Roman"/>
            <w:b w:val="0"/>
            <w:sz w:val="18"/>
            <w:szCs w:val="18"/>
            <w:lang w:eastAsia="en-AU"/>
          </w:rPr>
          <w:t>https://bit.ly/3ssSYXj</w:t>
        </w:r>
      </w:hyperlink>
      <w:r w:rsidR="00A7729D">
        <w:rPr>
          <w:rFonts w:ascii="Calibri" w:eastAsia="MS Mincho" w:hAnsi="Calibri" w:cs="Times New Roman"/>
          <w:b w:val="0"/>
          <w:color w:val="auto"/>
          <w:sz w:val="18"/>
          <w:szCs w:val="18"/>
          <w:lang w:eastAsia="en-AU"/>
        </w:rPr>
        <w:t xml:space="preserve"> </w:t>
      </w:r>
    </w:p>
    <w:p w14:paraId="39C43135" w14:textId="77777777" w:rsidR="005D6680" w:rsidRDefault="005D6680">
      <w:pPr>
        <w:pStyle w:val="Notedebasdepage"/>
        <w:rPr>
          <w:rFonts w:ascii="Gill Sans MT" w:hAnsi="Gill Sans MT"/>
          <w:sz w:val="18"/>
          <w:szCs w:val="18"/>
        </w:rPr>
      </w:pPr>
    </w:p>
    <w:p w14:paraId="36A097F2" w14:textId="77777777" w:rsidR="005D6680" w:rsidRPr="00215977" w:rsidRDefault="005D6680">
      <w:pPr>
        <w:pStyle w:val="Notedebasdepage"/>
        <w:rPr>
          <w:rFonts w:ascii="Gill Sans MT" w:hAnsi="Gill Sans MT"/>
          <w:sz w:val="18"/>
          <w:szCs w:val="18"/>
        </w:rPr>
      </w:pPr>
    </w:p>
  </w:footnote>
  <w:footnote w:id="7">
    <w:p w14:paraId="3F45EF34" w14:textId="77777777" w:rsidR="005D6680" w:rsidRPr="00B12F4F" w:rsidRDefault="005D6680" w:rsidP="00DD0D4A">
      <w:pPr>
        <w:pStyle w:val="Notedebasdepage"/>
        <w:rPr>
          <w:lang w:val="fr-FR"/>
        </w:rPr>
      </w:pPr>
      <w:r>
        <w:rPr>
          <w:rStyle w:val="Appelnotedebasdep"/>
        </w:rPr>
        <w:footnoteRef/>
      </w:r>
      <w:r w:rsidRPr="00567555">
        <w:rPr>
          <w:lang w:val="fr-FR"/>
        </w:rPr>
        <w:t xml:space="preserve"> </w:t>
      </w:r>
      <w:r>
        <w:rPr>
          <w:lang w:val="fr-FR"/>
        </w:rPr>
        <w:t xml:space="preserve"> Consortium pour la </w:t>
      </w:r>
      <w:proofErr w:type="gramStart"/>
      <w:r>
        <w:rPr>
          <w:lang w:val="fr-FR"/>
        </w:rPr>
        <w:t>recherche  économique</w:t>
      </w:r>
      <w:proofErr w:type="gramEnd"/>
      <w:r>
        <w:rPr>
          <w:lang w:val="fr-FR"/>
        </w:rPr>
        <w:t xml:space="preserve"> et sociale (CRES)</w:t>
      </w:r>
    </w:p>
  </w:footnote>
  <w:footnote w:id="8">
    <w:p w14:paraId="50EA309F" w14:textId="7BE7E4A2" w:rsidR="005D6680" w:rsidRDefault="005D6680">
      <w:pPr>
        <w:pStyle w:val="Notedebasdepage"/>
      </w:pPr>
      <w:r>
        <w:rPr>
          <w:rStyle w:val="Appelnotedebasdep"/>
        </w:rPr>
        <w:footnoteRef/>
      </w:r>
      <w:r>
        <w:t xml:space="preserve"> Philip Morris Senegal. </w:t>
      </w:r>
      <w:hyperlink r:id="rId7" w:history="1">
        <w:r w:rsidRPr="00342712">
          <w:rPr>
            <w:rStyle w:val="Lienhypertexte"/>
          </w:rPr>
          <w:t>https://www.pmi.com/markets/senegal/en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FE234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814B3B"/>
    <w:multiLevelType w:val="hybridMultilevel"/>
    <w:tmpl w:val="C2E44B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C52CA"/>
    <w:multiLevelType w:val="hybridMultilevel"/>
    <w:tmpl w:val="8F3C6F3A"/>
    <w:lvl w:ilvl="0" w:tplc="1C9CD254">
      <w:start w:val="29"/>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02475"/>
    <w:multiLevelType w:val="hybridMultilevel"/>
    <w:tmpl w:val="19A2DD88"/>
    <w:lvl w:ilvl="0" w:tplc="DACA03AC">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B2201"/>
    <w:multiLevelType w:val="hybridMultilevel"/>
    <w:tmpl w:val="4B0688F4"/>
    <w:lvl w:ilvl="0" w:tplc="8ED6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45297"/>
    <w:multiLevelType w:val="multilevel"/>
    <w:tmpl w:val="DFC65B22"/>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422744"/>
    <w:multiLevelType w:val="hybridMultilevel"/>
    <w:tmpl w:val="D82E1A14"/>
    <w:lvl w:ilvl="0" w:tplc="E410E238">
      <w:start w:val="1"/>
      <w:numFmt w:val="decimal"/>
      <w:pStyle w:val="Titre2"/>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8D6DB1"/>
    <w:multiLevelType w:val="hybridMultilevel"/>
    <w:tmpl w:val="C382CB04"/>
    <w:lvl w:ilvl="0" w:tplc="DACA03AC">
      <w:start w:val="1"/>
      <w:numFmt w:val="bullet"/>
      <w:lvlText w:val=""/>
      <w:lvlJc w:val="left"/>
      <w:pPr>
        <w:ind w:left="360" w:hanging="360"/>
      </w:pPr>
      <w:rPr>
        <w:rFonts w:ascii="Symbol" w:hAnsi="Symbol" w:cs="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6E0CEB"/>
    <w:multiLevelType w:val="hybridMultilevel"/>
    <w:tmpl w:val="320EBBA0"/>
    <w:lvl w:ilvl="0" w:tplc="AFE2FEA8">
      <w:start w:val="29"/>
      <w:numFmt w:val="bullet"/>
      <w:lvlText w:val="-"/>
      <w:lvlJc w:val="left"/>
      <w:pPr>
        <w:ind w:left="720" w:hanging="360"/>
      </w:pPr>
      <w:rPr>
        <w:rFonts w:ascii="Gill Sans MT" w:eastAsiaTheme="minorHAnsi"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B2123B"/>
    <w:multiLevelType w:val="hybridMultilevel"/>
    <w:tmpl w:val="1B143674"/>
    <w:lvl w:ilvl="0" w:tplc="AFE2FEA8">
      <w:start w:val="29"/>
      <w:numFmt w:val="bullet"/>
      <w:lvlText w:val="-"/>
      <w:lvlJc w:val="left"/>
      <w:pPr>
        <w:ind w:left="720" w:hanging="360"/>
      </w:pPr>
      <w:rPr>
        <w:rFonts w:ascii="Gill Sans MT" w:eastAsiaTheme="minorHAnsi"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ED0BBA"/>
    <w:multiLevelType w:val="hybridMultilevel"/>
    <w:tmpl w:val="DFC65B22"/>
    <w:lvl w:ilvl="0" w:tplc="679EADF8">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856169"/>
    <w:multiLevelType w:val="hybridMultilevel"/>
    <w:tmpl w:val="126286D4"/>
    <w:lvl w:ilvl="0" w:tplc="9BB03C6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6055F"/>
    <w:multiLevelType w:val="hybridMultilevel"/>
    <w:tmpl w:val="637610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A72DA4"/>
    <w:multiLevelType w:val="hybridMultilevel"/>
    <w:tmpl w:val="CA8624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60941"/>
    <w:multiLevelType w:val="hybridMultilevel"/>
    <w:tmpl w:val="F20E9528"/>
    <w:lvl w:ilvl="0" w:tplc="701090BE">
      <w:numFmt w:val="bullet"/>
      <w:lvlText w:val="-"/>
      <w:lvlJc w:val="left"/>
      <w:pPr>
        <w:ind w:left="502" w:hanging="360"/>
      </w:pPr>
      <w:rPr>
        <w:rFonts w:ascii="Arial" w:eastAsia="Calibri"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4DD826D1"/>
    <w:multiLevelType w:val="hybridMultilevel"/>
    <w:tmpl w:val="BD7E23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1F4EE3"/>
    <w:multiLevelType w:val="hybridMultilevel"/>
    <w:tmpl w:val="5B32F32A"/>
    <w:lvl w:ilvl="0" w:tplc="E76247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817CA"/>
    <w:multiLevelType w:val="hybridMultilevel"/>
    <w:tmpl w:val="A9F6C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F57249"/>
    <w:multiLevelType w:val="hybridMultilevel"/>
    <w:tmpl w:val="F7FE6D0A"/>
    <w:lvl w:ilvl="0" w:tplc="BD7A9F70">
      <w:start w:val="2"/>
      <w:numFmt w:val="bullet"/>
      <w:lvlText w:val="-"/>
      <w:lvlJc w:val="left"/>
      <w:pPr>
        <w:ind w:left="720" w:hanging="360"/>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4A7339"/>
    <w:multiLevelType w:val="hybridMultilevel"/>
    <w:tmpl w:val="EEDE630A"/>
    <w:lvl w:ilvl="0" w:tplc="27705A1E">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5031644"/>
    <w:multiLevelType w:val="hybridMultilevel"/>
    <w:tmpl w:val="C6821DA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7175DEB"/>
    <w:multiLevelType w:val="hybridMultilevel"/>
    <w:tmpl w:val="FFF29A58"/>
    <w:lvl w:ilvl="0" w:tplc="89A607FA">
      <w:start w:val="1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B60142"/>
    <w:multiLevelType w:val="hybridMultilevel"/>
    <w:tmpl w:val="A3EADCE2"/>
    <w:lvl w:ilvl="0" w:tplc="27705A1E">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BB44094"/>
    <w:multiLevelType w:val="hybridMultilevel"/>
    <w:tmpl w:val="6E402968"/>
    <w:lvl w:ilvl="0" w:tplc="AFE2FEA8">
      <w:start w:val="29"/>
      <w:numFmt w:val="bullet"/>
      <w:lvlText w:val="-"/>
      <w:lvlJc w:val="left"/>
      <w:pPr>
        <w:ind w:left="1080" w:hanging="360"/>
      </w:pPr>
      <w:rPr>
        <w:rFonts w:ascii="Gill Sans MT" w:eastAsiaTheme="minorHAnsi" w:hAnsi="Gill Sans MT"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D666DC1"/>
    <w:multiLevelType w:val="hybridMultilevel"/>
    <w:tmpl w:val="2BAA6482"/>
    <w:lvl w:ilvl="0" w:tplc="AFE2FEA8">
      <w:numFmt w:val="bullet"/>
      <w:lvlText w:val="-"/>
      <w:lvlJc w:val="left"/>
      <w:pPr>
        <w:ind w:left="720" w:hanging="360"/>
      </w:pPr>
      <w:rPr>
        <w:rFonts w:ascii="Gill Sans MT" w:eastAsiaTheme="minorHAnsi"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342BAE"/>
    <w:multiLevelType w:val="hybridMultilevel"/>
    <w:tmpl w:val="D92ABF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FF66CA"/>
    <w:multiLevelType w:val="hybridMultilevel"/>
    <w:tmpl w:val="49187B12"/>
    <w:lvl w:ilvl="0" w:tplc="9AFC5DA8">
      <w:start w:val="29"/>
      <w:numFmt w:val="bullet"/>
      <w:lvlText w:val="-"/>
      <w:lvlJc w:val="left"/>
      <w:pPr>
        <w:ind w:left="720" w:hanging="360"/>
      </w:pPr>
      <w:rPr>
        <w:rFonts w:ascii="Gill Sans MT" w:eastAsiaTheme="minorHAnsi"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1566E5"/>
    <w:multiLevelType w:val="hybridMultilevel"/>
    <w:tmpl w:val="3C642594"/>
    <w:lvl w:ilvl="0" w:tplc="2DCC6E2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D20924"/>
    <w:multiLevelType w:val="hybridMultilevel"/>
    <w:tmpl w:val="1F9876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79919C3"/>
    <w:multiLevelType w:val="hybridMultilevel"/>
    <w:tmpl w:val="60A8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8E34B4"/>
    <w:multiLevelType w:val="hybridMultilevel"/>
    <w:tmpl w:val="89CCF84E"/>
    <w:lvl w:ilvl="0" w:tplc="25382E4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B11B18"/>
    <w:multiLevelType w:val="hybridMultilevel"/>
    <w:tmpl w:val="1F9876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971BCD"/>
    <w:multiLevelType w:val="hybridMultilevel"/>
    <w:tmpl w:val="BD7E239E"/>
    <w:lvl w:ilvl="0" w:tplc="040C0015">
      <w:start w:val="1"/>
      <w:numFmt w:val="upperLetter"/>
      <w:lvlText w:val="%1."/>
      <w:lvlJc w:val="left"/>
      <w:pPr>
        <w:ind w:left="4330" w:hanging="360"/>
      </w:pPr>
      <w:rPr>
        <w:rFonts w:hint="default"/>
      </w:rPr>
    </w:lvl>
    <w:lvl w:ilvl="1" w:tplc="040C0019" w:tentative="1">
      <w:start w:val="1"/>
      <w:numFmt w:val="lowerLetter"/>
      <w:lvlText w:val="%2."/>
      <w:lvlJc w:val="left"/>
      <w:pPr>
        <w:ind w:left="5050" w:hanging="360"/>
      </w:pPr>
    </w:lvl>
    <w:lvl w:ilvl="2" w:tplc="040C001B" w:tentative="1">
      <w:start w:val="1"/>
      <w:numFmt w:val="lowerRoman"/>
      <w:lvlText w:val="%3."/>
      <w:lvlJc w:val="right"/>
      <w:pPr>
        <w:ind w:left="5770" w:hanging="180"/>
      </w:pPr>
    </w:lvl>
    <w:lvl w:ilvl="3" w:tplc="040C000F" w:tentative="1">
      <w:start w:val="1"/>
      <w:numFmt w:val="decimal"/>
      <w:lvlText w:val="%4."/>
      <w:lvlJc w:val="left"/>
      <w:pPr>
        <w:ind w:left="6490" w:hanging="360"/>
      </w:pPr>
    </w:lvl>
    <w:lvl w:ilvl="4" w:tplc="040C0019" w:tentative="1">
      <w:start w:val="1"/>
      <w:numFmt w:val="lowerLetter"/>
      <w:lvlText w:val="%5."/>
      <w:lvlJc w:val="left"/>
      <w:pPr>
        <w:ind w:left="7210" w:hanging="360"/>
      </w:pPr>
    </w:lvl>
    <w:lvl w:ilvl="5" w:tplc="040C001B" w:tentative="1">
      <w:start w:val="1"/>
      <w:numFmt w:val="lowerRoman"/>
      <w:lvlText w:val="%6."/>
      <w:lvlJc w:val="right"/>
      <w:pPr>
        <w:ind w:left="7930" w:hanging="180"/>
      </w:pPr>
    </w:lvl>
    <w:lvl w:ilvl="6" w:tplc="040C000F" w:tentative="1">
      <w:start w:val="1"/>
      <w:numFmt w:val="decimal"/>
      <w:lvlText w:val="%7."/>
      <w:lvlJc w:val="left"/>
      <w:pPr>
        <w:ind w:left="8650" w:hanging="360"/>
      </w:pPr>
    </w:lvl>
    <w:lvl w:ilvl="7" w:tplc="040C0019" w:tentative="1">
      <w:start w:val="1"/>
      <w:numFmt w:val="lowerLetter"/>
      <w:lvlText w:val="%8."/>
      <w:lvlJc w:val="left"/>
      <w:pPr>
        <w:ind w:left="9370" w:hanging="360"/>
      </w:pPr>
    </w:lvl>
    <w:lvl w:ilvl="8" w:tplc="040C001B" w:tentative="1">
      <w:start w:val="1"/>
      <w:numFmt w:val="lowerRoman"/>
      <w:lvlText w:val="%9."/>
      <w:lvlJc w:val="right"/>
      <w:pPr>
        <w:ind w:left="10090" w:hanging="180"/>
      </w:pPr>
    </w:lvl>
  </w:abstractNum>
  <w:abstractNum w:abstractNumId="34" w15:restartNumberingAfterBreak="0">
    <w:nsid w:val="7FA534DC"/>
    <w:multiLevelType w:val="hybridMultilevel"/>
    <w:tmpl w:val="85C0A5D0"/>
    <w:lvl w:ilvl="0" w:tplc="701090BE">
      <w:numFmt w:val="bullet"/>
      <w:lvlText w:val="-"/>
      <w:lvlJc w:val="left"/>
      <w:pPr>
        <w:ind w:left="502" w:hanging="360"/>
      </w:pPr>
      <w:rPr>
        <w:rFonts w:ascii="Arial" w:eastAsia="Calibr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31"/>
  </w:num>
  <w:num w:numId="2">
    <w:abstractNumId w:val="22"/>
  </w:num>
  <w:num w:numId="3">
    <w:abstractNumId w:val="11"/>
  </w:num>
  <w:num w:numId="4">
    <w:abstractNumId w:val="30"/>
  </w:num>
  <w:num w:numId="5">
    <w:abstractNumId w:val="1"/>
  </w:num>
  <w:num w:numId="6">
    <w:abstractNumId w:val="17"/>
  </w:num>
  <w:num w:numId="7">
    <w:abstractNumId w:val="7"/>
  </w:num>
  <w:num w:numId="8">
    <w:abstractNumId w:val="6"/>
  </w:num>
  <w:num w:numId="9">
    <w:abstractNumId w:val="28"/>
  </w:num>
  <w:num w:numId="10">
    <w:abstractNumId w:val="0"/>
  </w:num>
  <w:num w:numId="11">
    <w:abstractNumId w:val="8"/>
  </w:num>
  <w:num w:numId="12">
    <w:abstractNumId w:val="19"/>
  </w:num>
  <w:num w:numId="13">
    <w:abstractNumId w:val="4"/>
  </w:num>
  <w:num w:numId="14">
    <w:abstractNumId w:val="18"/>
  </w:num>
  <w:num w:numId="15">
    <w:abstractNumId w:val="14"/>
  </w:num>
  <w:num w:numId="16">
    <w:abstractNumId w:val="21"/>
  </w:num>
  <w:num w:numId="17">
    <w:abstractNumId w:val="5"/>
  </w:num>
  <w:num w:numId="18">
    <w:abstractNumId w:val="12"/>
  </w:num>
  <w:num w:numId="19">
    <w:abstractNumId w:val="29"/>
  </w:num>
  <w:num w:numId="20">
    <w:abstractNumId w:val="33"/>
  </w:num>
  <w:num w:numId="21">
    <w:abstractNumId w:val="16"/>
  </w:num>
  <w:num w:numId="22">
    <w:abstractNumId w:val="20"/>
  </w:num>
  <w:num w:numId="23">
    <w:abstractNumId w:val="32"/>
  </w:num>
  <w:num w:numId="24">
    <w:abstractNumId w:val="15"/>
  </w:num>
  <w:num w:numId="25">
    <w:abstractNumId w:val="26"/>
  </w:num>
  <w:num w:numId="26">
    <w:abstractNumId w:val="13"/>
  </w:num>
  <w:num w:numId="27">
    <w:abstractNumId w:val="9"/>
  </w:num>
  <w:num w:numId="28">
    <w:abstractNumId w:val="3"/>
  </w:num>
  <w:num w:numId="29">
    <w:abstractNumId w:val="34"/>
  </w:num>
  <w:num w:numId="30">
    <w:abstractNumId w:val="27"/>
  </w:num>
  <w:num w:numId="31">
    <w:abstractNumId w:val="23"/>
  </w:num>
  <w:num w:numId="32">
    <w:abstractNumId w:val="7"/>
  </w:num>
  <w:num w:numId="33">
    <w:abstractNumId w:val="24"/>
  </w:num>
  <w:num w:numId="34">
    <w:abstractNumId w:val="25"/>
  </w:num>
  <w:num w:numId="35">
    <w:abstractNumId w:val="10"/>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AE"/>
    <w:rsid w:val="00002CB3"/>
    <w:rsid w:val="00004B65"/>
    <w:rsid w:val="00005C80"/>
    <w:rsid w:val="00015C0F"/>
    <w:rsid w:val="00020307"/>
    <w:rsid w:val="000216AE"/>
    <w:rsid w:val="00023965"/>
    <w:rsid w:val="0003074D"/>
    <w:rsid w:val="0003202F"/>
    <w:rsid w:val="00033094"/>
    <w:rsid w:val="000409F6"/>
    <w:rsid w:val="00042DF1"/>
    <w:rsid w:val="00043DA8"/>
    <w:rsid w:val="000450DD"/>
    <w:rsid w:val="00046790"/>
    <w:rsid w:val="000471B1"/>
    <w:rsid w:val="00050DD3"/>
    <w:rsid w:val="00051D02"/>
    <w:rsid w:val="00052D92"/>
    <w:rsid w:val="00055FD5"/>
    <w:rsid w:val="00056784"/>
    <w:rsid w:val="00065ECD"/>
    <w:rsid w:val="00070A7C"/>
    <w:rsid w:val="00070AE2"/>
    <w:rsid w:val="00071E72"/>
    <w:rsid w:val="00076E98"/>
    <w:rsid w:val="000771AE"/>
    <w:rsid w:val="00080AE0"/>
    <w:rsid w:val="00081815"/>
    <w:rsid w:val="00085808"/>
    <w:rsid w:val="00087B3F"/>
    <w:rsid w:val="000928A6"/>
    <w:rsid w:val="00092964"/>
    <w:rsid w:val="00094FBC"/>
    <w:rsid w:val="00096264"/>
    <w:rsid w:val="0009631B"/>
    <w:rsid w:val="000A45B3"/>
    <w:rsid w:val="000A4CC1"/>
    <w:rsid w:val="000A5A42"/>
    <w:rsid w:val="000A79FC"/>
    <w:rsid w:val="000A7E76"/>
    <w:rsid w:val="000B12F7"/>
    <w:rsid w:val="000B7979"/>
    <w:rsid w:val="000C1B7B"/>
    <w:rsid w:val="000C242A"/>
    <w:rsid w:val="000C2740"/>
    <w:rsid w:val="000C702F"/>
    <w:rsid w:val="000D0511"/>
    <w:rsid w:val="000D11E5"/>
    <w:rsid w:val="000D3EA0"/>
    <w:rsid w:val="000E159D"/>
    <w:rsid w:val="000E4D8F"/>
    <w:rsid w:val="000E7904"/>
    <w:rsid w:val="000E7EA1"/>
    <w:rsid w:val="000F32F7"/>
    <w:rsid w:val="000F3802"/>
    <w:rsid w:val="000F43A3"/>
    <w:rsid w:val="00101DB3"/>
    <w:rsid w:val="00102BFE"/>
    <w:rsid w:val="00104B37"/>
    <w:rsid w:val="00105B43"/>
    <w:rsid w:val="00111659"/>
    <w:rsid w:val="00111A46"/>
    <w:rsid w:val="00117702"/>
    <w:rsid w:val="00117F20"/>
    <w:rsid w:val="001308A4"/>
    <w:rsid w:val="001349A9"/>
    <w:rsid w:val="00145223"/>
    <w:rsid w:val="001479F1"/>
    <w:rsid w:val="0015435A"/>
    <w:rsid w:val="00154C0B"/>
    <w:rsid w:val="00154FCB"/>
    <w:rsid w:val="001556AD"/>
    <w:rsid w:val="00155B0D"/>
    <w:rsid w:val="0015657E"/>
    <w:rsid w:val="0016057A"/>
    <w:rsid w:val="00162632"/>
    <w:rsid w:val="0016576A"/>
    <w:rsid w:val="0017117F"/>
    <w:rsid w:val="00171AFC"/>
    <w:rsid w:val="0017690E"/>
    <w:rsid w:val="00176F63"/>
    <w:rsid w:val="00181E20"/>
    <w:rsid w:val="00182684"/>
    <w:rsid w:val="00183307"/>
    <w:rsid w:val="00183478"/>
    <w:rsid w:val="00187512"/>
    <w:rsid w:val="001970A8"/>
    <w:rsid w:val="00197892"/>
    <w:rsid w:val="001A2429"/>
    <w:rsid w:val="001A2799"/>
    <w:rsid w:val="001A543C"/>
    <w:rsid w:val="001A76E0"/>
    <w:rsid w:val="001B092A"/>
    <w:rsid w:val="001B39B4"/>
    <w:rsid w:val="001B3AAB"/>
    <w:rsid w:val="001B6A12"/>
    <w:rsid w:val="001B7063"/>
    <w:rsid w:val="001C0206"/>
    <w:rsid w:val="001C0A59"/>
    <w:rsid w:val="001C1337"/>
    <w:rsid w:val="001C34FA"/>
    <w:rsid w:val="001C42C8"/>
    <w:rsid w:val="001C5E1D"/>
    <w:rsid w:val="001C793C"/>
    <w:rsid w:val="001D2DE8"/>
    <w:rsid w:val="001D475A"/>
    <w:rsid w:val="001D5B94"/>
    <w:rsid w:val="001D6957"/>
    <w:rsid w:val="001D7EAF"/>
    <w:rsid w:val="001E35A5"/>
    <w:rsid w:val="001E7CB4"/>
    <w:rsid w:val="001F2020"/>
    <w:rsid w:val="001F51AB"/>
    <w:rsid w:val="001F6E6D"/>
    <w:rsid w:val="001F7089"/>
    <w:rsid w:val="002005A5"/>
    <w:rsid w:val="00205748"/>
    <w:rsid w:val="00207020"/>
    <w:rsid w:val="00210AFF"/>
    <w:rsid w:val="002117DD"/>
    <w:rsid w:val="00212A9F"/>
    <w:rsid w:val="0021329A"/>
    <w:rsid w:val="002150CE"/>
    <w:rsid w:val="00215977"/>
    <w:rsid w:val="0021610C"/>
    <w:rsid w:val="00221551"/>
    <w:rsid w:val="00221B31"/>
    <w:rsid w:val="002234AE"/>
    <w:rsid w:val="00232E1A"/>
    <w:rsid w:val="002352BB"/>
    <w:rsid w:val="002359E1"/>
    <w:rsid w:val="002412AA"/>
    <w:rsid w:val="00242281"/>
    <w:rsid w:val="00242E4B"/>
    <w:rsid w:val="00245FA7"/>
    <w:rsid w:val="002504AA"/>
    <w:rsid w:val="00253731"/>
    <w:rsid w:val="002578D0"/>
    <w:rsid w:val="00261336"/>
    <w:rsid w:val="0026293B"/>
    <w:rsid w:val="00262AB1"/>
    <w:rsid w:val="002649DC"/>
    <w:rsid w:val="00266A6A"/>
    <w:rsid w:val="0026756C"/>
    <w:rsid w:val="00272A84"/>
    <w:rsid w:val="00272F85"/>
    <w:rsid w:val="002731F2"/>
    <w:rsid w:val="002732B3"/>
    <w:rsid w:val="002737D1"/>
    <w:rsid w:val="00275353"/>
    <w:rsid w:val="002808A6"/>
    <w:rsid w:val="00282876"/>
    <w:rsid w:val="0028518C"/>
    <w:rsid w:val="00287520"/>
    <w:rsid w:val="0029356E"/>
    <w:rsid w:val="0029389C"/>
    <w:rsid w:val="00296383"/>
    <w:rsid w:val="0029663F"/>
    <w:rsid w:val="002970D7"/>
    <w:rsid w:val="002A0C79"/>
    <w:rsid w:val="002A16AE"/>
    <w:rsid w:val="002A2365"/>
    <w:rsid w:val="002A7E15"/>
    <w:rsid w:val="002B4676"/>
    <w:rsid w:val="002B7E33"/>
    <w:rsid w:val="002C16B3"/>
    <w:rsid w:val="002C410B"/>
    <w:rsid w:val="002C4556"/>
    <w:rsid w:val="002D0BDC"/>
    <w:rsid w:val="002D187C"/>
    <w:rsid w:val="002D202C"/>
    <w:rsid w:val="002D4A2E"/>
    <w:rsid w:val="002D625E"/>
    <w:rsid w:val="002D7A6D"/>
    <w:rsid w:val="002E0058"/>
    <w:rsid w:val="002E5C9D"/>
    <w:rsid w:val="002E6D02"/>
    <w:rsid w:val="002F06B8"/>
    <w:rsid w:val="002F352D"/>
    <w:rsid w:val="002F35C6"/>
    <w:rsid w:val="002F3B75"/>
    <w:rsid w:val="002F5018"/>
    <w:rsid w:val="0030030C"/>
    <w:rsid w:val="00313A45"/>
    <w:rsid w:val="00314F9B"/>
    <w:rsid w:val="00316B5C"/>
    <w:rsid w:val="00322930"/>
    <w:rsid w:val="00335D8B"/>
    <w:rsid w:val="00342712"/>
    <w:rsid w:val="0034275B"/>
    <w:rsid w:val="00343983"/>
    <w:rsid w:val="0034660D"/>
    <w:rsid w:val="00350D86"/>
    <w:rsid w:val="0035330E"/>
    <w:rsid w:val="003533EA"/>
    <w:rsid w:val="003672E2"/>
    <w:rsid w:val="0037648E"/>
    <w:rsid w:val="0038067E"/>
    <w:rsid w:val="00381CA6"/>
    <w:rsid w:val="00382722"/>
    <w:rsid w:val="003863E7"/>
    <w:rsid w:val="003866BC"/>
    <w:rsid w:val="00387894"/>
    <w:rsid w:val="00390DE5"/>
    <w:rsid w:val="00396433"/>
    <w:rsid w:val="00397F21"/>
    <w:rsid w:val="003A0639"/>
    <w:rsid w:val="003A3397"/>
    <w:rsid w:val="003A4FDB"/>
    <w:rsid w:val="003A7D41"/>
    <w:rsid w:val="003B400C"/>
    <w:rsid w:val="003B7103"/>
    <w:rsid w:val="003B719F"/>
    <w:rsid w:val="003B7E4E"/>
    <w:rsid w:val="003C062E"/>
    <w:rsid w:val="003C2741"/>
    <w:rsid w:val="003C2EA7"/>
    <w:rsid w:val="003C7C05"/>
    <w:rsid w:val="003D381D"/>
    <w:rsid w:val="003D48E0"/>
    <w:rsid w:val="003D6442"/>
    <w:rsid w:val="003E3F98"/>
    <w:rsid w:val="003E462E"/>
    <w:rsid w:val="003F0207"/>
    <w:rsid w:val="003F0E5A"/>
    <w:rsid w:val="003F207C"/>
    <w:rsid w:val="003F5179"/>
    <w:rsid w:val="003F564E"/>
    <w:rsid w:val="004037B0"/>
    <w:rsid w:val="00403D5B"/>
    <w:rsid w:val="00404447"/>
    <w:rsid w:val="004132CC"/>
    <w:rsid w:val="00416424"/>
    <w:rsid w:val="00416F5C"/>
    <w:rsid w:val="00417F9B"/>
    <w:rsid w:val="00425BE4"/>
    <w:rsid w:val="00426BF9"/>
    <w:rsid w:val="0043249E"/>
    <w:rsid w:val="00433336"/>
    <w:rsid w:val="004338BD"/>
    <w:rsid w:val="00433972"/>
    <w:rsid w:val="00433A00"/>
    <w:rsid w:val="00441681"/>
    <w:rsid w:val="00443624"/>
    <w:rsid w:val="00444731"/>
    <w:rsid w:val="00446DD2"/>
    <w:rsid w:val="00447F8D"/>
    <w:rsid w:val="0045158E"/>
    <w:rsid w:val="00456C8D"/>
    <w:rsid w:val="00470A91"/>
    <w:rsid w:val="0047200A"/>
    <w:rsid w:val="004726D4"/>
    <w:rsid w:val="00473007"/>
    <w:rsid w:val="00480054"/>
    <w:rsid w:val="004819F2"/>
    <w:rsid w:val="0048316B"/>
    <w:rsid w:val="00484092"/>
    <w:rsid w:val="0048419E"/>
    <w:rsid w:val="00486329"/>
    <w:rsid w:val="0049786D"/>
    <w:rsid w:val="00497BB2"/>
    <w:rsid w:val="004A0C91"/>
    <w:rsid w:val="004A1FC8"/>
    <w:rsid w:val="004A4368"/>
    <w:rsid w:val="004A564A"/>
    <w:rsid w:val="004B0F38"/>
    <w:rsid w:val="004C5E9D"/>
    <w:rsid w:val="004D0247"/>
    <w:rsid w:val="004D0610"/>
    <w:rsid w:val="004D7BE7"/>
    <w:rsid w:val="004E1804"/>
    <w:rsid w:val="004E1D2E"/>
    <w:rsid w:val="004E246B"/>
    <w:rsid w:val="004E377C"/>
    <w:rsid w:val="004E73E6"/>
    <w:rsid w:val="004E7C6F"/>
    <w:rsid w:val="004F15B3"/>
    <w:rsid w:val="004F3BFB"/>
    <w:rsid w:val="004F4D3E"/>
    <w:rsid w:val="004F5D77"/>
    <w:rsid w:val="004F68AD"/>
    <w:rsid w:val="0050101C"/>
    <w:rsid w:val="005016A9"/>
    <w:rsid w:val="00501821"/>
    <w:rsid w:val="00506014"/>
    <w:rsid w:val="00506BF0"/>
    <w:rsid w:val="00514211"/>
    <w:rsid w:val="0051427A"/>
    <w:rsid w:val="00515B28"/>
    <w:rsid w:val="00516156"/>
    <w:rsid w:val="005308B4"/>
    <w:rsid w:val="00530BC3"/>
    <w:rsid w:val="00542385"/>
    <w:rsid w:val="005513E9"/>
    <w:rsid w:val="005536DD"/>
    <w:rsid w:val="0056148B"/>
    <w:rsid w:val="00561B64"/>
    <w:rsid w:val="00565670"/>
    <w:rsid w:val="00567555"/>
    <w:rsid w:val="0056781F"/>
    <w:rsid w:val="00573436"/>
    <w:rsid w:val="005758F5"/>
    <w:rsid w:val="00577A69"/>
    <w:rsid w:val="00577D48"/>
    <w:rsid w:val="00583201"/>
    <w:rsid w:val="00583A66"/>
    <w:rsid w:val="005840B3"/>
    <w:rsid w:val="00590AFF"/>
    <w:rsid w:val="0059338A"/>
    <w:rsid w:val="00595BE0"/>
    <w:rsid w:val="005A2617"/>
    <w:rsid w:val="005A650F"/>
    <w:rsid w:val="005A6808"/>
    <w:rsid w:val="005B0796"/>
    <w:rsid w:val="005B1A02"/>
    <w:rsid w:val="005B4E81"/>
    <w:rsid w:val="005B4EAD"/>
    <w:rsid w:val="005B6543"/>
    <w:rsid w:val="005B66EB"/>
    <w:rsid w:val="005B76BA"/>
    <w:rsid w:val="005B7EEF"/>
    <w:rsid w:val="005C1734"/>
    <w:rsid w:val="005C3185"/>
    <w:rsid w:val="005C4691"/>
    <w:rsid w:val="005C4871"/>
    <w:rsid w:val="005C5856"/>
    <w:rsid w:val="005D08BD"/>
    <w:rsid w:val="005D0C99"/>
    <w:rsid w:val="005D6680"/>
    <w:rsid w:val="005D7739"/>
    <w:rsid w:val="005E3A3E"/>
    <w:rsid w:val="005E4C04"/>
    <w:rsid w:val="005E4C34"/>
    <w:rsid w:val="005E4F21"/>
    <w:rsid w:val="005F1B44"/>
    <w:rsid w:val="005F54BE"/>
    <w:rsid w:val="005F63AE"/>
    <w:rsid w:val="0060153C"/>
    <w:rsid w:val="0061750D"/>
    <w:rsid w:val="00623A04"/>
    <w:rsid w:val="00624E79"/>
    <w:rsid w:val="00633E5B"/>
    <w:rsid w:val="006350B7"/>
    <w:rsid w:val="006367E4"/>
    <w:rsid w:val="00640AA6"/>
    <w:rsid w:val="0064672F"/>
    <w:rsid w:val="00646E89"/>
    <w:rsid w:val="00647678"/>
    <w:rsid w:val="00651536"/>
    <w:rsid w:val="00651D8B"/>
    <w:rsid w:val="00654392"/>
    <w:rsid w:val="00656E73"/>
    <w:rsid w:val="00660DFA"/>
    <w:rsid w:val="00663567"/>
    <w:rsid w:val="00666838"/>
    <w:rsid w:val="00667F74"/>
    <w:rsid w:val="0067077A"/>
    <w:rsid w:val="00670A22"/>
    <w:rsid w:val="00676A3F"/>
    <w:rsid w:val="006805D9"/>
    <w:rsid w:val="00683598"/>
    <w:rsid w:val="00684AA5"/>
    <w:rsid w:val="00686F11"/>
    <w:rsid w:val="00687EBF"/>
    <w:rsid w:val="006905C3"/>
    <w:rsid w:val="00691C3E"/>
    <w:rsid w:val="00692253"/>
    <w:rsid w:val="0069238D"/>
    <w:rsid w:val="006A3EC5"/>
    <w:rsid w:val="006A4DEB"/>
    <w:rsid w:val="006A5195"/>
    <w:rsid w:val="006A5F6C"/>
    <w:rsid w:val="006A72C2"/>
    <w:rsid w:val="006B0146"/>
    <w:rsid w:val="006B170A"/>
    <w:rsid w:val="006B3774"/>
    <w:rsid w:val="006B4A54"/>
    <w:rsid w:val="006B561F"/>
    <w:rsid w:val="006B7669"/>
    <w:rsid w:val="006C479D"/>
    <w:rsid w:val="006C5CA5"/>
    <w:rsid w:val="006C6BC2"/>
    <w:rsid w:val="006D0D3D"/>
    <w:rsid w:val="006D7E12"/>
    <w:rsid w:val="006E125E"/>
    <w:rsid w:val="006E167E"/>
    <w:rsid w:val="006E61A6"/>
    <w:rsid w:val="006E6C6C"/>
    <w:rsid w:val="006E6CBF"/>
    <w:rsid w:val="006F0491"/>
    <w:rsid w:val="006F0694"/>
    <w:rsid w:val="006F1430"/>
    <w:rsid w:val="006F277E"/>
    <w:rsid w:val="006F2DBB"/>
    <w:rsid w:val="006F6243"/>
    <w:rsid w:val="006F6425"/>
    <w:rsid w:val="006F671C"/>
    <w:rsid w:val="006F757B"/>
    <w:rsid w:val="006F7812"/>
    <w:rsid w:val="00700DD5"/>
    <w:rsid w:val="00706248"/>
    <w:rsid w:val="00710358"/>
    <w:rsid w:val="00715E85"/>
    <w:rsid w:val="007237A7"/>
    <w:rsid w:val="00723FA9"/>
    <w:rsid w:val="00725A6C"/>
    <w:rsid w:val="00727D36"/>
    <w:rsid w:val="00731244"/>
    <w:rsid w:val="00732D3E"/>
    <w:rsid w:val="00736542"/>
    <w:rsid w:val="00736A33"/>
    <w:rsid w:val="00737765"/>
    <w:rsid w:val="007379F8"/>
    <w:rsid w:val="0074222D"/>
    <w:rsid w:val="00743D8E"/>
    <w:rsid w:val="00746457"/>
    <w:rsid w:val="00746F33"/>
    <w:rsid w:val="007479EE"/>
    <w:rsid w:val="007510A3"/>
    <w:rsid w:val="0075632F"/>
    <w:rsid w:val="00760643"/>
    <w:rsid w:val="007612A1"/>
    <w:rsid w:val="00762BE3"/>
    <w:rsid w:val="007639B8"/>
    <w:rsid w:val="00764FAB"/>
    <w:rsid w:val="00777657"/>
    <w:rsid w:val="00777BB2"/>
    <w:rsid w:val="00787582"/>
    <w:rsid w:val="00792593"/>
    <w:rsid w:val="00795BF8"/>
    <w:rsid w:val="007969F7"/>
    <w:rsid w:val="00796AC9"/>
    <w:rsid w:val="00797BC1"/>
    <w:rsid w:val="00797C87"/>
    <w:rsid w:val="00797FC6"/>
    <w:rsid w:val="007A17C4"/>
    <w:rsid w:val="007A5A15"/>
    <w:rsid w:val="007A5FD7"/>
    <w:rsid w:val="007A7845"/>
    <w:rsid w:val="007A7EFE"/>
    <w:rsid w:val="007B05BA"/>
    <w:rsid w:val="007B0944"/>
    <w:rsid w:val="007B0EF9"/>
    <w:rsid w:val="007B1E29"/>
    <w:rsid w:val="007B4F2B"/>
    <w:rsid w:val="007B5756"/>
    <w:rsid w:val="007B68F3"/>
    <w:rsid w:val="007B6A59"/>
    <w:rsid w:val="007B6E27"/>
    <w:rsid w:val="007C18C1"/>
    <w:rsid w:val="007D1F5A"/>
    <w:rsid w:val="007D21FB"/>
    <w:rsid w:val="007D69C6"/>
    <w:rsid w:val="007E3443"/>
    <w:rsid w:val="007E418E"/>
    <w:rsid w:val="007E4370"/>
    <w:rsid w:val="007F05FC"/>
    <w:rsid w:val="007F766C"/>
    <w:rsid w:val="008001FC"/>
    <w:rsid w:val="008002A7"/>
    <w:rsid w:val="008018DB"/>
    <w:rsid w:val="00806AA7"/>
    <w:rsid w:val="00807763"/>
    <w:rsid w:val="008107F7"/>
    <w:rsid w:val="00810DD0"/>
    <w:rsid w:val="00813558"/>
    <w:rsid w:val="008137F9"/>
    <w:rsid w:val="0081695B"/>
    <w:rsid w:val="008176F1"/>
    <w:rsid w:val="00817E98"/>
    <w:rsid w:val="00825ABC"/>
    <w:rsid w:val="00825CE9"/>
    <w:rsid w:val="00827093"/>
    <w:rsid w:val="0083051C"/>
    <w:rsid w:val="00832D69"/>
    <w:rsid w:val="00833A4C"/>
    <w:rsid w:val="00835902"/>
    <w:rsid w:val="008407D2"/>
    <w:rsid w:val="0084247E"/>
    <w:rsid w:val="00842BB8"/>
    <w:rsid w:val="00845C27"/>
    <w:rsid w:val="00846E46"/>
    <w:rsid w:val="00850591"/>
    <w:rsid w:val="00850D32"/>
    <w:rsid w:val="008538C3"/>
    <w:rsid w:val="00856559"/>
    <w:rsid w:val="008629E2"/>
    <w:rsid w:val="008630B4"/>
    <w:rsid w:val="00864172"/>
    <w:rsid w:val="00865936"/>
    <w:rsid w:val="00866E30"/>
    <w:rsid w:val="00870350"/>
    <w:rsid w:val="00872E1D"/>
    <w:rsid w:val="00873BDC"/>
    <w:rsid w:val="008744FE"/>
    <w:rsid w:val="00874AE2"/>
    <w:rsid w:val="008764AD"/>
    <w:rsid w:val="00877185"/>
    <w:rsid w:val="00877BEC"/>
    <w:rsid w:val="008833B2"/>
    <w:rsid w:val="008877E7"/>
    <w:rsid w:val="00890342"/>
    <w:rsid w:val="00891B70"/>
    <w:rsid w:val="00893B05"/>
    <w:rsid w:val="00894597"/>
    <w:rsid w:val="00894D57"/>
    <w:rsid w:val="008A1801"/>
    <w:rsid w:val="008A418F"/>
    <w:rsid w:val="008A7DF2"/>
    <w:rsid w:val="008C1485"/>
    <w:rsid w:val="008C1B47"/>
    <w:rsid w:val="008C2E11"/>
    <w:rsid w:val="008C660D"/>
    <w:rsid w:val="008D1249"/>
    <w:rsid w:val="008D67D3"/>
    <w:rsid w:val="008E20F6"/>
    <w:rsid w:val="008E4D3B"/>
    <w:rsid w:val="008F1B0C"/>
    <w:rsid w:val="009010F7"/>
    <w:rsid w:val="00901E94"/>
    <w:rsid w:val="0090579B"/>
    <w:rsid w:val="009060DC"/>
    <w:rsid w:val="00906CC3"/>
    <w:rsid w:val="00911F8E"/>
    <w:rsid w:val="00914950"/>
    <w:rsid w:val="00915A28"/>
    <w:rsid w:val="009171CF"/>
    <w:rsid w:val="0091782C"/>
    <w:rsid w:val="009271A6"/>
    <w:rsid w:val="00940230"/>
    <w:rsid w:val="00940D3D"/>
    <w:rsid w:val="009441E6"/>
    <w:rsid w:val="00946897"/>
    <w:rsid w:val="0095360D"/>
    <w:rsid w:val="009543FF"/>
    <w:rsid w:val="0095511C"/>
    <w:rsid w:val="00963164"/>
    <w:rsid w:val="0096703A"/>
    <w:rsid w:val="009707C7"/>
    <w:rsid w:val="00973806"/>
    <w:rsid w:val="00973C00"/>
    <w:rsid w:val="00985C9A"/>
    <w:rsid w:val="00992A1F"/>
    <w:rsid w:val="00994D36"/>
    <w:rsid w:val="009964C2"/>
    <w:rsid w:val="009B1F49"/>
    <w:rsid w:val="009B487E"/>
    <w:rsid w:val="009B75B8"/>
    <w:rsid w:val="009B782A"/>
    <w:rsid w:val="009B7960"/>
    <w:rsid w:val="009C3E2C"/>
    <w:rsid w:val="009D18F6"/>
    <w:rsid w:val="009D2753"/>
    <w:rsid w:val="009D3D1B"/>
    <w:rsid w:val="009D416E"/>
    <w:rsid w:val="009E330F"/>
    <w:rsid w:val="009E4F07"/>
    <w:rsid w:val="009F1859"/>
    <w:rsid w:val="009F1F68"/>
    <w:rsid w:val="009F3413"/>
    <w:rsid w:val="009F651D"/>
    <w:rsid w:val="00A01F99"/>
    <w:rsid w:val="00A06DFC"/>
    <w:rsid w:val="00A07D24"/>
    <w:rsid w:val="00A23ADF"/>
    <w:rsid w:val="00A244D0"/>
    <w:rsid w:val="00A24CD0"/>
    <w:rsid w:val="00A25CE3"/>
    <w:rsid w:val="00A31B30"/>
    <w:rsid w:val="00A35063"/>
    <w:rsid w:val="00A4114E"/>
    <w:rsid w:val="00A469F0"/>
    <w:rsid w:val="00A47106"/>
    <w:rsid w:val="00A6091D"/>
    <w:rsid w:val="00A62D9B"/>
    <w:rsid w:val="00A634AF"/>
    <w:rsid w:val="00A63FB0"/>
    <w:rsid w:val="00A64721"/>
    <w:rsid w:val="00A705CD"/>
    <w:rsid w:val="00A70BEE"/>
    <w:rsid w:val="00A7121D"/>
    <w:rsid w:val="00A7510C"/>
    <w:rsid w:val="00A7729D"/>
    <w:rsid w:val="00A813E1"/>
    <w:rsid w:val="00A814EE"/>
    <w:rsid w:val="00A81783"/>
    <w:rsid w:val="00A866AB"/>
    <w:rsid w:val="00A91F8E"/>
    <w:rsid w:val="00A92BB4"/>
    <w:rsid w:val="00A958B9"/>
    <w:rsid w:val="00AA240A"/>
    <w:rsid w:val="00AA35BB"/>
    <w:rsid w:val="00AA3E2D"/>
    <w:rsid w:val="00AA70B8"/>
    <w:rsid w:val="00AB02FE"/>
    <w:rsid w:val="00AB2CE7"/>
    <w:rsid w:val="00AB39E9"/>
    <w:rsid w:val="00AB6C77"/>
    <w:rsid w:val="00AC0481"/>
    <w:rsid w:val="00AC09D4"/>
    <w:rsid w:val="00AC3A5B"/>
    <w:rsid w:val="00AC49DA"/>
    <w:rsid w:val="00AC6323"/>
    <w:rsid w:val="00AC70A2"/>
    <w:rsid w:val="00AD50A7"/>
    <w:rsid w:val="00AE0881"/>
    <w:rsid w:val="00AE0892"/>
    <w:rsid w:val="00AE72DE"/>
    <w:rsid w:val="00AF3025"/>
    <w:rsid w:val="00AF3F37"/>
    <w:rsid w:val="00AF5D5D"/>
    <w:rsid w:val="00AF66CC"/>
    <w:rsid w:val="00B0058B"/>
    <w:rsid w:val="00B07FB4"/>
    <w:rsid w:val="00B109FF"/>
    <w:rsid w:val="00B1322C"/>
    <w:rsid w:val="00B15D67"/>
    <w:rsid w:val="00B24459"/>
    <w:rsid w:val="00B24C50"/>
    <w:rsid w:val="00B26A97"/>
    <w:rsid w:val="00B272D5"/>
    <w:rsid w:val="00B3031C"/>
    <w:rsid w:val="00B319ED"/>
    <w:rsid w:val="00B3493E"/>
    <w:rsid w:val="00B50BDB"/>
    <w:rsid w:val="00B51083"/>
    <w:rsid w:val="00B521D3"/>
    <w:rsid w:val="00B53668"/>
    <w:rsid w:val="00B6177F"/>
    <w:rsid w:val="00B636CF"/>
    <w:rsid w:val="00B65CE4"/>
    <w:rsid w:val="00B7213D"/>
    <w:rsid w:val="00B732A8"/>
    <w:rsid w:val="00B755A8"/>
    <w:rsid w:val="00B779EC"/>
    <w:rsid w:val="00B77AFA"/>
    <w:rsid w:val="00B77CDB"/>
    <w:rsid w:val="00B82DE4"/>
    <w:rsid w:val="00B863AE"/>
    <w:rsid w:val="00B86CF4"/>
    <w:rsid w:val="00B90DC6"/>
    <w:rsid w:val="00B9154E"/>
    <w:rsid w:val="00B922D6"/>
    <w:rsid w:val="00BA0845"/>
    <w:rsid w:val="00BA488D"/>
    <w:rsid w:val="00BA5307"/>
    <w:rsid w:val="00BB0D85"/>
    <w:rsid w:val="00BB22E9"/>
    <w:rsid w:val="00BB3AE4"/>
    <w:rsid w:val="00BB4C8C"/>
    <w:rsid w:val="00BB5020"/>
    <w:rsid w:val="00BB648A"/>
    <w:rsid w:val="00BB771D"/>
    <w:rsid w:val="00BB79B8"/>
    <w:rsid w:val="00BC0656"/>
    <w:rsid w:val="00BC28D0"/>
    <w:rsid w:val="00BC344A"/>
    <w:rsid w:val="00BC5DCD"/>
    <w:rsid w:val="00BD2788"/>
    <w:rsid w:val="00BD5746"/>
    <w:rsid w:val="00BD7166"/>
    <w:rsid w:val="00BD74D1"/>
    <w:rsid w:val="00BE01EB"/>
    <w:rsid w:val="00BE2045"/>
    <w:rsid w:val="00BE4734"/>
    <w:rsid w:val="00BE75B6"/>
    <w:rsid w:val="00BF42DD"/>
    <w:rsid w:val="00C00D8D"/>
    <w:rsid w:val="00C03BA9"/>
    <w:rsid w:val="00C0412F"/>
    <w:rsid w:val="00C0666A"/>
    <w:rsid w:val="00C118BC"/>
    <w:rsid w:val="00C13142"/>
    <w:rsid w:val="00C13691"/>
    <w:rsid w:val="00C15D19"/>
    <w:rsid w:val="00C240F8"/>
    <w:rsid w:val="00C25CF1"/>
    <w:rsid w:val="00C261B4"/>
    <w:rsid w:val="00C31005"/>
    <w:rsid w:val="00C320C6"/>
    <w:rsid w:val="00C3303D"/>
    <w:rsid w:val="00C33D6E"/>
    <w:rsid w:val="00C34A68"/>
    <w:rsid w:val="00C42AD7"/>
    <w:rsid w:val="00C4460A"/>
    <w:rsid w:val="00C471F2"/>
    <w:rsid w:val="00C506F6"/>
    <w:rsid w:val="00C50719"/>
    <w:rsid w:val="00C51F43"/>
    <w:rsid w:val="00C57B67"/>
    <w:rsid w:val="00C60C5F"/>
    <w:rsid w:val="00C632BD"/>
    <w:rsid w:val="00C652D9"/>
    <w:rsid w:val="00C65EE8"/>
    <w:rsid w:val="00C7642B"/>
    <w:rsid w:val="00C875E2"/>
    <w:rsid w:val="00C90954"/>
    <w:rsid w:val="00C93982"/>
    <w:rsid w:val="00C94D46"/>
    <w:rsid w:val="00C96FD3"/>
    <w:rsid w:val="00CA181F"/>
    <w:rsid w:val="00CA5D25"/>
    <w:rsid w:val="00CA6074"/>
    <w:rsid w:val="00CB4319"/>
    <w:rsid w:val="00CB43E2"/>
    <w:rsid w:val="00CB51DA"/>
    <w:rsid w:val="00CC117F"/>
    <w:rsid w:val="00CC2246"/>
    <w:rsid w:val="00CC3C09"/>
    <w:rsid w:val="00CC60EA"/>
    <w:rsid w:val="00CD2211"/>
    <w:rsid w:val="00CD4989"/>
    <w:rsid w:val="00CD717D"/>
    <w:rsid w:val="00CE2766"/>
    <w:rsid w:val="00CE4C6B"/>
    <w:rsid w:val="00CE5162"/>
    <w:rsid w:val="00CE53ED"/>
    <w:rsid w:val="00CE6A62"/>
    <w:rsid w:val="00CE6F9D"/>
    <w:rsid w:val="00CF2DB7"/>
    <w:rsid w:val="00CF4836"/>
    <w:rsid w:val="00CF4E92"/>
    <w:rsid w:val="00CF785F"/>
    <w:rsid w:val="00D0044B"/>
    <w:rsid w:val="00D004F9"/>
    <w:rsid w:val="00D02D1A"/>
    <w:rsid w:val="00D06E43"/>
    <w:rsid w:val="00D1387A"/>
    <w:rsid w:val="00D15B87"/>
    <w:rsid w:val="00D22020"/>
    <w:rsid w:val="00D22D8A"/>
    <w:rsid w:val="00D25CC0"/>
    <w:rsid w:val="00D359ED"/>
    <w:rsid w:val="00D35D30"/>
    <w:rsid w:val="00D3684B"/>
    <w:rsid w:val="00D37D06"/>
    <w:rsid w:val="00D37E91"/>
    <w:rsid w:val="00D41FD6"/>
    <w:rsid w:val="00D42447"/>
    <w:rsid w:val="00D42CDE"/>
    <w:rsid w:val="00D43595"/>
    <w:rsid w:val="00D45411"/>
    <w:rsid w:val="00D468BE"/>
    <w:rsid w:val="00D47C5D"/>
    <w:rsid w:val="00D562A8"/>
    <w:rsid w:val="00D57EFB"/>
    <w:rsid w:val="00D654EA"/>
    <w:rsid w:val="00D66DFC"/>
    <w:rsid w:val="00D67046"/>
    <w:rsid w:val="00D67A57"/>
    <w:rsid w:val="00D70F11"/>
    <w:rsid w:val="00D756BB"/>
    <w:rsid w:val="00D76A6C"/>
    <w:rsid w:val="00D76F3D"/>
    <w:rsid w:val="00D77473"/>
    <w:rsid w:val="00D77D3B"/>
    <w:rsid w:val="00D8176B"/>
    <w:rsid w:val="00D81CF5"/>
    <w:rsid w:val="00D82B9E"/>
    <w:rsid w:val="00D941A3"/>
    <w:rsid w:val="00D94DEE"/>
    <w:rsid w:val="00D967E6"/>
    <w:rsid w:val="00D97E83"/>
    <w:rsid w:val="00DA26CA"/>
    <w:rsid w:val="00DB1513"/>
    <w:rsid w:val="00DB2DCF"/>
    <w:rsid w:val="00DB48E6"/>
    <w:rsid w:val="00DC63F8"/>
    <w:rsid w:val="00DD0D4A"/>
    <w:rsid w:val="00DD6005"/>
    <w:rsid w:val="00DE13C0"/>
    <w:rsid w:val="00DE38B4"/>
    <w:rsid w:val="00DE3CB2"/>
    <w:rsid w:val="00DE44FE"/>
    <w:rsid w:val="00DE592A"/>
    <w:rsid w:val="00DE6551"/>
    <w:rsid w:val="00DE6A72"/>
    <w:rsid w:val="00DF097E"/>
    <w:rsid w:val="00DF5558"/>
    <w:rsid w:val="00DF55EB"/>
    <w:rsid w:val="00DF68FE"/>
    <w:rsid w:val="00DF7D0C"/>
    <w:rsid w:val="00E01293"/>
    <w:rsid w:val="00E024CC"/>
    <w:rsid w:val="00E0374B"/>
    <w:rsid w:val="00E056AC"/>
    <w:rsid w:val="00E0619F"/>
    <w:rsid w:val="00E11955"/>
    <w:rsid w:val="00E12B71"/>
    <w:rsid w:val="00E13326"/>
    <w:rsid w:val="00E14294"/>
    <w:rsid w:val="00E156C3"/>
    <w:rsid w:val="00E17347"/>
    <w:rsid w:val="00E3129A"/>
    <w:rsid w:val="00E33FCD"/>
    <w:rsid w:val="00E353FB"/>
    <w:rsid w:val="00E449A9"/>
    <w:rsid w:val="00E4572D"/>
    <w:rsid w:val="00E508AA"/>
    <w:rsid w:val="00E5205F"/>
    <w:rsid w:val="00E6573A"/>
    <w:rsid w:val="00E67429"/>
    <w:rsid w:val="00E70571"/>
    <w:rsid w:val="00E72512"/>
    <w:rsid w:val="00E746A9"/>
    <w:rsid w:val="00E81EA8"/>
    <w:rsid w:val="00E829C6"/>
    <w:rsid w:val="00E87F77"/>
    <w:rsid w:val="00E90AEF"/>
    <w:rsid w:val="00E94972"/>
    <w:rsid w:val="00E964C5"/>
    <w:rsid w:val="00E96B92"/>
    <w:rsid w:val="00E96E70"/>
    <w:rsid w:val="00E97798"/>
    <w:rsid w:val="00EA112F"/>
    <w:rsid w:val="00EA33E9"/>
    <w:rsid w:val="00EA62A9"/>
    <w:rsid w:val="00EB4135"/>
    <w:rsid w:val="00EB675D"/>
    <w:rsid w:val="00EC4C52"/>
    <w:rsid w:val="00EC535F"/>
    <w:rsid w:val="00ED06A0"/>
    <w:rsid w:val="00ED165E"/>
    <w:rsid w:val="00ED1F28"/>
    <w:rsid w:val="00ED6C20"/>
    <w:rsid w:val="00EE27F3"/>
    <w:rsid w:val="00EE5737"/>
    <w:rsid w:val="00EE5A9B"/>
    <w:rsid w:val="00EE739A"/>
    <w:rsid w:val="00EF4DD5"/>
    <w:rsid w:val="00EF69E1"/>
    <w:rsid w:val="00F011FA"/>
    <w:rsid w:val="00F01267"/>
    <w:rsid w:val="00F024F0"/>
    <w:rsid w:val="00F0278B"/>
    <w:rsid w:val="00F06ABC"/>
    <w:rsid w:val="00F10A85"/>
    <w:rsid w:val="00F1226D"/>
    <w:rsid w:val="00F14CD5"/>
    <w:rsid w:val="00F14FA7"/>
    <w:rsid w:val="00F15CF8"/>
    <w:rsid w:val="00F16D7F"/>
    <w:rsid w:val="00F171B1"/>
    <w:rsid w:val="00F25B93"/>
    <w:rsid w:val="00F336DF"/>
    <w:rsid w:val="00F33DE6"/>
    <w:rsid w:val="00F35AEE"/>
    <w:rsid w:val="00F364CA"/>
    <w:rsid w:val="00F36D34"/>
    <w:rsid w:val="00F41F5E"/>
    <w:rsid w:val="00F422B8"/>
    <w:rsid w:val="00F430E4"/>
    <w:rsid w:val="00F46924"/>
    <w:rsid w:val="00F51507"/>
    <w:rsid w:val="00F55B65"/>
    <w:rsid w:val="00F564C7"/>
    <w:rsid w:val="00F57879"/>
    <w:rsid w:val="00F632CC"/>
    <w:rsid w:val="00F6397E"/>
    <w:rsid w:val="00F6498F"/>
    <w:rsid w:val="00F64D14"/>
    <w:rsid w:val="00F6611F"/>
    <w:rsid w:val="00F73D09"/>
    <w:rsid w:val="00F74C98"/>
    <w:rsid w:val="00F80443"/>
    <w:rsid w:val="00F80B5B"/>
    <w:rsid w:val="00F814A9"/>
    <w:rsid w:val="00F8395A"/>
    <w:rsid w:val="00F90721"/>
    <w:rsid w:val="00F909E1"/>
    <w:rsid w:val="00F90E5B"/>
    <w:rsid w:val="00F917FB"/>
    <w:rsid w:val="00F93DA4"/>
    <w:rsid w:val="00F9471D"/>
    <w:rsid w:val="00F94CE6"/>
    <w:rsid w:val="00FA53CD"/>
    <w:rsid w:val="00FA60DA"/>
    <w:rsid w:val="00FB1914"/>
    <w:rsid w:val="00FB3E94"/>
    <w:rsid w:val="00FC0237"/>
    <w:rsid w:val="00FC21F5"/>
    <w:rsid w:val="00FC4E3D"/>
    <w:rsid w:val="00FC711A"/>
    <w:rsid w:val="00FC7A03"/>
    <w:rsid w:val="00FD156A"/>
    <w:rsid w:val="00FD2BD7"/>
    <w:rsid w:val="00FD47FB"/>
    <w:rsid w:val="00FD57A7"/>
    <w:rsid w:val="00FD6ACB"/>
    <w:rsid w:val="00FD6DCA"/>
    <w:rsid w:val="00FD7299"/>
    <w:rsid w:val="00FD7A88"/>
    <w:rsid w:val="00FE05D2"/>
    <w:rsid w:val="00FE2EFC"/>
    <w:rsid w:val="00FE3EFB"/>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2989A"/>
  <w15:chartTrackingRefBased/>
  <w15:docId w15:val="{08D0FCBD-1F04-4121-90C2-879841BC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11"/>
    <w:rPr>
      <w:rFonts w:ascii="Gill Sans MT" w:hAnsi="Gill Sans MT"/>
    </w:rPr>
  </w:style>
  <w:style w:type="paragraph" w:styleId="Titre1">
    <w:name w:val="heading 1"/>
    <w:basedOn w:val="Normal"/>
    <w:link w:val="Titre1Car"/>
    <w:uiPriority w:val="9"/>
    <w:qFormat/>
    <w:rsid w:val="006B7669"/>
    <w:pPr>
      <w:outlineLvl w:val="0"/>
    </w:pPr>
    <w:rPr>
      <w:rFonts w:ascii="Kulturista" w:hAnsi="Kulturista"/>
      <w:b/>
      <w:color w:val="000000" w:themeColor="text1"/>
      <w:sz w:val="32"/>
    </w:rPr>
  </w:style>
  <w:style w:type="paragraph" w:styleId="Titre2">
    <w:name w:val="heading 2"/>
    <w:basedOn w:val="LightGrid-Accent31"/>
    <w:next w:val="Normal"/>
    <w:link w:val="Titre2Car"/>
    <w:uiPriority w:val="9"/>
    <w:unhideWhenUsed/>
    <w:qFormat/>
    <w:rsid w:val="006B7669"/>
    <w:pPr>
      <w:numPr>
        <w:numId w:val="7"/>
      </w:numPr>
      <w:outlineLvl w:val="1"/>
    </w:pPr>
    <w:rPr>
      <w:rFonts w:ascii="Kulturista" w:hAnsi="Kulturista" w:cs="Arial"/>
      <w:b/>
      <w:color w:val="000000" w:themeColor="text1"/>
    </w:rPr>
  </w:style>
  <w:style w:type="paragraph" w:styleId="Titre3">
    <w:name w:val="heading 3"/>
    <w:basedOn w:val="Normal"/>
    <w:next w:val="Normal"/>
    <w:link w:val="Titre3Car"/>
    <w:uiPriority w:val="9"/>
    <w:unhideWhenUsed/>
    <w:qFormat/>
    <w:rsid w:val="00D0044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595BE0"/>
    <w:rPr>
      <w:rFonts w:ascii="Calibri" w:eastAsia="MS Mincho" w:hAnsi="Calibri" w:cs="Times New Roman"/>
      <w:lang w:val="en-AU" w:eastAsia="en-AU"/>
    </w:rPr>
  </w:style>
  <w:style w:type="character" w:customStyle="1" w:styleId="NotedebasdepageCar">
    <w:name w:val="Note de bas de page Car"/>
    <w:basedOn w:val="Policepardfaut"/>
    <w:link w:val="Notedebasdepage"/>
    <w:uiPriority w:val="99"/>
    <w:rsid w:val="00595BE0"/>
    <w:rPr>
      <w:rFonts w:ascii="Calibri" w:eastAsia="MS Mincho" w:hAnsi="Calibri" w:cs="Times New Roman"/>
      <w:lang w:val="en-AU" w:eastAsia="en-AU"/>
    </w:rPr>
  </w:style>
  <w:style w:type="character" w:styleId="Appelnotedebasdep">
    <w:name w:val="footnote reference"/>
    <w:uiPriority w:val="99"/>
    <w:unhideWhenUsed/>
    <w:rsid w:val="00595BE0"/>
    <w:rPr>
      <w:vertAlign w:val="superscript"/>
    </w:rPr>
  </w:style>
  <w:style w:type="paragraph" w:customStyle="1" w:styleId="LightGrid-Accent31">
    <w:name w:val="Light Grid - Accent 31"/>
    <w:basedOn w:val="Normal"/>
    <w:uiPriority w:val="34"/>
    <w:qFormat/>
    <w:rsid w:val="008C2E11"/>
    <w:pPr>
      <w:ind w:left="720"/>
      <w:contextualSpacing/>
    </w:pPr>
    <w:rPr>
      <w:rFonts w:ascii="Cambria" w:eastAsia="Cambria" w:hAnsi="Cambria" w:cs="Times New Roman"/>
    </w:rPr>
  </w:style>
  <w:style w:type="paragraph" w:styleId="NormalWeb">
    <w:name w:val="Normal (Web)"/>
    <w:basedOn w:val="Normal"/>
    <w:uiPriority w:val="99"/>
    <w:unhideWhenUsed/>
    <w:rsid w:val="008C2E11"/>
    <w:pPr>
      <w:spacing w:before="100" w:beforeAutospacing="1" w:after="100" w:afterAutospacing="1"/>
    </w:pPr>
    <w:rPr>
      <w:rFonts w:ascii="Times New Roman" w:eastAsia="Times New Roman" w:hAnsi="Times New Roman" w:cs="Times New Roman"/>
      <w:lang w:val="en-AU" w:eastAsia="en-AU"/>
    </w:rPr>
  </w:style>
  <w:style w:type="paragraph" w:customStyle="1" w:styleId="LightList-Accent51">
    <w:name w:val="Light List - Accent 51"/>
    <w:basedOn w:val="Normal"/>
    <w:uiPriority w:val="34"/>
    <w:qFormat/>
    <w:rsid w:val="008C2E11"/>
    <w:pPr>
      <w:spacing w:after="200" w:line="276" w:lineRule="auto"/>
      <w:ind w:left="720"/>
      <w:contextualSpacing/>
    </w:pPr>
    <w:rPr>
      <w:rFonts w:ascii="Calibri" w:eastAsia="MS Mincho" w:hAnsi="Calibri" w:cs="Cordia New"/>
      <w:sz w:val="22"/>
      <w:szCs w:val="22"/>
      <w:lang w:val="en-AU" w:eastAsia="en-AU"/>
    </w:rPr>
  </w:style>
  <w:style w:type="character" w:styleId="Lienhypertexte">
    <w:name w:val="Hyperlink"/>
    <w:uiPriority w:val="99"/>
    <w:unhideWhenUsed/>
    <w:rsid w:val="008C2E11"/>
    <w:rPr>
      <w:color w:val="0000FF"/>
      <w:u w:val="single"/>
    </w:rPr>
  </w:style>
  <w:style w:type="paragraph" w:customStyle="1" w:styleId="ReportingInstrumentWHOHeading3">
    <w:name w:val="Reporting Instrument WHO Heading 3"/>
    <w:basedOn w:val="Normal"/>
    <w:link w:val="ReportingInstrumentWHOHeading3Char"/>
    <w:rsid w:val="008C2E11"/>
    <w:pPr>
      <w:spacing w:before="120" w:after="120"/>
      <w:ind w:left="567"/>
    </w:pPr>
    <w:rPr>
      <w:rFonts w:ascii="Times New Roman" w:eastAsia="SimSun" w:hAnsi="Times New Roman" w:cs="Times New Roman"/>
      <w:b/>
      <w:lang w:val="en-CA" w:eastAsia="zh-CN"/>
    </w:rPr>
  </w:style>
  <w:style w:type="character" w:customStyle="1" w:styleId="ReportingInstrumentWHOHeading3Char">
    <w:name w:val="Reporting Instrument WHO Heading 3 Char"/>
    <w:link w:val="ReportingInstrumentWHOHeading3"/>
    <w:rsid w:val="008C2E11"/>
    <w:rPr>
      <w:rFonts w:ascii="Times New Roman" w:eastAsia="SimSun" w:hAnsi="Times New Roman" w:cs="Times New Roman"/>
      <w:b/>
      <w:lang w:val="en-CA" w:eastAsia="zh-CN"/>
    </w:rPr>
  </w:style>
  <w:style w:type="paragraph" w:customStyle="1" w:styleId="a">
    <w:name w:val="바탕글"/>
    <w:basedOn w:val="Normal"/>
    <w:rsid w:val="008C2E11"/>
    <w:pPr>
      <w:widowControl w:val="0"/>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paragraph" w:styleId="Paragraphedeliste">
    <w:name w:val="List Paragraph"/>
    <w:basedOn w:val="Normal"/>
    <w:uiPriority w:val="34"/>
    <w:qFormat/>
    <w:rsid w:val="00E01293"/>
    <w:pPr>
      <w:ind w:left="720"/>
      <w:contextualSpacing/>
    </w:pPr>
  </w:style>
  <w:style w:type="character" w:styleId="Lienhypertextesuivivisit">
    <w:name w:val="FollowedHyperlink"/>
    <w:basedOn w:val="Policepardfaut"/>
    <w:uiPriority w:val="99"/>
    <w:semiHidden/>
    <w:unhideWhenUsed/>
    <w:rsid w:val="00D82B9E"/>
    <w:rPr>
      <w:color w:val="954F72" w:themeColor="followedHyperlink"/>
      <w:u w:val="single"/>
    </w:rPr>
  </w:style>
  <w:style w:type="character" w:styleId="Marquedecommentaire">
    <w:name w:val="annotation reference"/>
    <w:basedOn w:val="Policepardfaut"/>
    <w:uiPriority w:val="99"/>
    <w:semiHidden/>
    <w:unhideWhenUsed/>
    <w:rsid w:val="00F36D34"/>
    <w:rPr>
      <w:sz w:val="18"/>
      <w:szCs w:val="18"/>
    </w:rPr>
  </w:style>
  <w:style w:type="paragraph" w:styleId="Commentaire">
    <w:name w:val="annotation text"/>
    <w:basedOn w:val="Normal"/>
    <w:link w:val="CommentaireCar"/>
    <w:uiPriority w:val="99"/>
    <w:unhideWhenUsed/>
    <w:rsid w:val="00F36D34"/>
  </w:style>
  <w:style w:type="character" w:customStyle="1" w:styleId="CommentaireCar">
    <w:name w:val="Commentaire Car"/>
    <w:basedOn w:val="Policepardfaut"/>
    <w:link w:val="Commentaire"/>
    <w:uiPriority w:val="99"/>
    <w:rsid w:val="00F36D34"/>
  </w:style>
  <w:style w:type="paragraph" w:styleId="Objetducommentaire">
    <w:name w:val="annotation subject"/>
    <w:basedOn w:val="Commentaire"/>
    <w:next w:val="Commentaire"/>
    <w:link w:val="ObjetducommentaireCar"/>
    <w:uiPriority w:val="99"/>
    <w:semiHidden/>
    <w:unhideWhenUsed/>
    <w:rsid w:val="00F36D34"/>
    <w:rPr>
      <w:b/>
      <w:bCs/>
      <w:sz w:val="20"/>
      <w:szCs w:val="20"/>
    </w:rPr>
  </w:style>
  <w:style w:type="character" w:customStyle="1" w:styleId="ObjetducommentaireCar">
    <w:name w:val="Objet du commentaire Car"/>
    <w:basedOn w:val="CommentaireCar"/>
    <w:link w:val="Objetducommentaire"/>
    <w:uiPriority w:val="99"/>
    <w:semiHidden/>
    <w:rsid w:val="00F36D34"/>
    <w:rPr>
      <w:b/>
      <w:bCs/>
      <w:sz w:val="20"/>
      <w:szCs w:val="20"/>
    </w:rPr>
  </w:style>
  <w:style w:type="paragraph" w:styleId="Textedebulles">
    <w:name w:val="Balloon Text"/>
    <w:basedOn w:val="Normal"/>
    <w:link w:val="TextedebullesCar"/>
    <w:uiPriority w:val="99"/>
    <w:semiHidden/>
    <w:unhideWhenUsed/>
    <w:rsid w:val="00F36D3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36D34"/>
    <w:rPr>
      <w:rFonts w:ascii="Times New Roman" w:hAnsi="Times New Roman" w:cs="Times New Roman"/>
      <w:sz w:val="18"/>
      <w:szCs w:val="18"/>
    </w:rPr>
  </w:style>
  <w:style w:type="paragraph" w:styleId="Rvision">
    <w:name w:val="Revision"/>
    <w:hidden/>
    <w:uiPriority w:val="99"/>
    <w:semiHidden/>
    <w:rsid w:val="001D7EAF"/>
  </w:style>
  <w:style w:type="character" w:customStyle="1" w:styleId="Titre1Car">
    <w:name w:val="Titre 1 Car"/>
    <w:basedOn w:val="Policepardfaut"/>
    <w:link w:val="Titre1"/>
    <w:uiPriority w:val="9"/>
    <w:rsid w:val="006B7669"/>
    <w:rPr>
      <w:rFonts w:ascii="Kulturista" w:hAnsi="Kulturista"/>
      <w:b/>
      <w:color w:val="000000" w:themeColor="text1"/>
      <w:sz w:val="32"/>
    </w:rPr>
  </w:style>
  <w:style w:type="character" w:customStyle="1" w:styleId="txtsubject">
    <w:name w:val="txt_subject"/>
    <w:basedOn w:val="Policepardfaut"/>
    <w:rsid w:val="00A35063"/>
  </w:style>
  <w:style w:type="character" w:customStyle="1" w:styleId="Titre2Car">
    <w:name w:val="Titre 2 Car"/>
    <w:basedOn w:val="Policepardfaut"/>
    <w:link w:val="Titre2"/>
    <w:uiPriority w:val="9"/>
    <w:rsid w:val="006B7669"/>
    <w:rPr>
      <w:rFonts w:ascii="Kulturista" w:eastAsia="Cambria" w:hAnsi="Kulturista" w:cs="Arial"/>
      <w:b/>
      <w:color w:val="000000" w:themeColor="text1"/>
    </w:rPr>
  </w:style>
  <w:style w:type="paragraph" w:styleId="Notedefin">
    <w:name w:val="endnote text"/>
    <w:basedOn w:val="Normal"/>
    <w:link w:val="NotedefinCar"/>
    <w:uiPriority w:val="99"/>
    <w:unhideWhenUsed/>
    <w:rsid w:val="00A813E1"/>
    <w:pPr>
      <w:spacing w:after="200" w:line="276" w:lineRule="auto"/>
    </w:pPr>
    <w:rPr>
      <w:rFonts w:ascii="Calibri" w:eastAsia="MS Mincho" w:hAnsi="Calibri" w:cs="Cordia New"/>
      <w:lang w:val="en-AU" w:eastAsia="en-AU"/>
    </w:rPr>
  </w:style>
  <w:style w:type="character" w:customStyle="1" w:styleId="NotedefinCar">
    <w:name w:val="Note de fin Car"/>
    <w:basedOn w:val="Policepardfaut"/>
    <w:link w:val="Notedefin"/>
    <w:uiPriority w:val="99"/>
    <w:rsid w:val="00A813E1"/>
    <w:rPr>
      <w:rFonts w:ascii="Calibri" w:eastAsia="MS Mincho" w:hAnsi="Calibri" w:cs="Cordia New"/>
      <w:lang w:val="en-AU" w:eastAsia="en-AU"/>
    </w:rPr>
  </w:style>
  <w:style w:type="character" w:styleId="Appeldenotedefin">
    <w:name w:val="endnote reference"/>
    <w:uiPriority w:val="99"/>
    <w:unhideWhenUsed/>
    <w:rsid w:val="00A813E1"/>
    <w:rPr>
      <w:vertAlign w:val="superscript"/>
    </w:rPr>
  </w:style>
  <w:style w:type="paragraph" w:customStyle="1" w:styleId="Default">
    <w:name w:val="Default"/>
    <w:rsid w:val="004D0610"/>
    <w:pPr>
      <w:autoSpaceDE w:val="0"/>
      <w:autoSpaceDN w:val="0"/>
      <w:adjustRightInd w:val="0"/>
    </w:pPr>
    <w:rPr>
      <w:rFonts w:ascii="Ubuntu" w:eastAsia="Calibri" w:hAnsi="Ubuntu" w:cs="Ubuntu"/>
      <w:color w:val="000000"/>
      <w:lang w:val="en-GB"/>
    </w:rPr>
  </w:style>
  <w:style w:type="paragraph" w:styleId="Listepuces">
    <w:name w:val="List Bullet"/>
    <w:basedOn w:val="Normal"/>
    <w:uiPriority w:val="99"/>
    <w:unhideWhenUsed/>
    <w:rsid w:val="00B3493E"/>
    <w:pPr>
      <w:numPr>
        <w:numId w:val="10"/>
      </w:numPr>
      <w:spacing w:after="200" w:line="276" w:lineRule="auto"/>
      <w:contextualSpacing/>
    </w:pPr>
    <w:rPr>
      <w:rFonts w:ascii="Calibri" w:eastAsia="MS Mincho" w:hAnsi="Calibri" w:cs="Cordia New"/>
      <w:sz w:val="22"/>
      <w:szCs w:val="22"/>
      <w:lang w:val="en-AU" w:eastAsia="en-AU"/>
    </w:rPr>
  </w:style>
  <w:style w:type="paragraph" w:styleId="Pieddepage">
    <w:name w:val="footer"/>
    <w:basedOn w:val="Normal"/>
    <w:link w:val="PieddepageCar"/>
    <w:uiPriority w:val="99"/>
    <w:unhideWhenUsed/>
    <w:rsid w:val="00725A6C"/>
    <w:pPr>
      <w:tabs>
        <w:tab w:val="center" w:pos="4320"/>
        <w:tab w:val="right" w:pos="8640"/>
      </w:tabs>
    </w:pPr>
    <w:rPr>
      <w:rFonts w:ascii="Calibri" w:eastAsia="MS Mincho" w:hAnsi="Calibri" w:cs="Times New Roman"/>
      <w:sz w:val="20"/>
      <w:szCs w:val="20"/>
      <w:lang w:val="en-AU" w:eastAsia="en-AU"/>
    </w:rPr>
  </w:style>
  <w:style w:type="character" w:customStyle="1" w:styleId="PieddepageCar">
    <w:name w:val="Pied de page Car"/>
    <w:basedOn w:val="Policepardfaut"/>
    <w:link w:val="Pieddepage"/>
    <w:uiPriority w:val="99"/>
    <w:rsid w:val="00725A6C"/>
    <w:rPr>
      <w:rFonts w:ascii="Calibri" w:eastAsia="MS Mincho" w:hAnsi="Calibri" w:cs="Times New Roman"/>
      <w:sz w:val="20"/>
      <w:szCs w:val="20"/>
      <w:lang w:val="en-AU" w:eastAsia="en-AU"/>
    </w:rPr>
  </w:style>
  <w:style w:type="character" w:customStyle="1" w:styleId="UnresolvedMention1">
    <w:name w:val="Unresolved Mention1"/>
    <w:basedOn w:val="Policepardfaut"/>
    <w:uiPriority w:val="99"/>
    <w:rsid w:val="00C57B67"/>
    <w:rPr>
      <w:color w:val="605E5C"/>
      <w:shd w:val="clear" w:color="auto" w:fill="E1DFDD"/>
    </w:rPr>
  </w:style>
  <w:style w:type="character" w:customStyle="1" w:styleId="mark6yq1qwc08">
    <w:name w:val="mark6yq1qwc08"/>
    <w:basedOn w:val="Policepardfaut"/>
    <w:rsid w:val="00AA240A"/>
  </w:style>
  <w:style w:type="paragraph" w:styleId="En-tte">
    <w:name w:val="header"/>
    <w:basedOn w:val="Normal"/>
    <w:link w:val="En-tteCar"/>
    <w:uiPriority w:val="99"/>
    <w:unhideWhenUsed/>
    <w:rsid w:val="00743D8E"/>
    <w:pPr>
      <w:tabs>
        <w:tab w:val="center" w:pos="4513"/>
        <w:tab w:val="right" w:pos="9026"/>
      </w:tabs>
      <w:spacing w:after="200" w:line="276" w:lineRule="auto"/>
    </w:pPr>
    <w:rPr>
      <w:rFonts w:ascii="Calibri" w:eastAsia="MS Mincho" w:hAnsi="Calibri" w:cs="Cordia New"/>
      <w:sz w:val="22"/>
      <w:szCs w:val="22"/>
      <w:lang w:val="en-AU" w:eastAsia="en-AU"/>
    </w:rPr>
  </w:style>
  <w:style w:type="character" w:customStyle="1" w:styleId="En-tteCar">
    <w:name w:val="En-tête Car"/>
    <w:basedOn w:val="Policepardfaut"/>
    <w:link w:val="En-tte"/>
    <w:uiPriority w:val="99"/>
    <w:rsid w:val="00743D8E"/>
    <w:rPr>
      <w:rFonts w:ascii="Calibri" w:eastAsia="MS Mincho" w:hAnsi="Calibri" w:cs="Cordia New"/>
      <w:sz w:val="22"/>
      <w:szCs w:val="22"/>
      <w:lang w:val="en-AU" w:eastAsia="en-AU"/>
    </w:rPr>
  </w:style>
  <w:style w:type="character" w:customStyle="1" w:styleId="A6">
    <w:name w:val="A6"/>
    <w:uiPriority w:val="99"/>
    <w:rsid w:val="00182684"/>
    <w:rPr>
      <w:rFonts w:cs="Museo Sans 300"/>
      <w:color w:val="000000"/>
      <w:sz w:val="9"/>
      <w:szCs w:val="9"/>
    </w:rPr>
  </w:style>
  <w:style w:type="character" w:customStyle="1" w:styleId="A5">
    <w:name w:val="A5"/>
    <w:uiPriority w:val="99"/>
    <w:rsid w:val="00182684"/>
    <w:rPr>
      <w:rFonts w:cs="Museo Sans 300"/>
      <w:color w:val="000000"/>
      <w:sz w:val="16"/>
      <w:szCs w:val="16"/>
    </w:rPr>
  </w:style>
  <w:style w:type="paragraph" w:customStyle="1" w:styleId="Grillemoyenne1-Accent21">
    <w:name w:val="Grille moyenne 1 - Accent 21"/>
    <w:basedOn w:val="Normal"/>
    <w:uiPriority w:val="34"/>
    <w:qFormat/>
    <w:rsid w:val="00417F9B"/>
    <w:pPr>
      <w:spacing w:after="160" w:line="259" w:lineRule="auto"/>
      <w:ind w:left="720"/>
      <w:contextualSpacing/>
    </w:pPr>
    <w:rPr>
      <w:rFonts w:ascii="Calibri" w:eastAsia="Calibri" w:hAnsi="Calibri" w:cs="Times New Roman"/>
      <w:sz w:val="22"/>
      <w:szCs w:val="22"/>
      <w:lang w:val="en-AU"/>
    </w:rPr>
  </w:style>
  <w:style w:type="character" w:styleId="lev">
    <w:name w:val="Strong"/>
    <w:basedOn w:val="Policepardfaut"/>
    <w:uiPriority w:val="22"/>
    <w:qFormat/>
    <w:rsid w:val="00796AC9"/>
    <w:rPr>
      <w:b/>
      <w:bCs/>
    </w:rPr>
  </w:style>
  <w:style w:type="paragraph" w:styleId="Sansinterligne">
    <w:name w:val="No Spacing"/>
    <w:link w:val="SansinterligneCar"/>
    <w:uiPriority w:val="1"/>
    <w:qFormat/>
    <w:rsid w:val="00F6397E"/>
    <w:rPr>
      <w:rFonts w:ascii="Calibri" w:eastAsia="Calibri" w:hAnsi="Calibri" w:cs="Times New Roman"/>
      <w:sz w:val="22"/>
      <w:szCs w:val="22"/>
      <w:lang w:val="fr-FR"/>
    </w:rPr>
  </w:style>
  <w:style w:type="character" w:customStyle="1" w:styleId="SansinterligneCar">
    <w:name w:val="Sans interligne Car"/>
    <w:link w:val="Sansinterligne"/>
    <w:uiPriority w:val="1"/>
    <w:locked/>
    <w:rsid w:val="00F6397E"/>
    <w:rPr>
      <w:rFonts w:ascii="Calibri" w:eastAsia="Calibri" w:hAnsi="Calibri" w:cs="Times New Roman"/>
      <w:sz w:val="22"/>
      <w:szCs w:val="22"/>
      <w:lang w:val="fr-FR"/>
    </w:rPr>
  </w:style>
  <w:style w:type="character" w:customStyle="1" w:styleId="Titre3Car">
    <w:name w:val="Titre 3 Car"/>
    <w:basedOn w:val="Policepardfaut"/>
    <w:link w:val="Titre3"/>
    <w:uiPriority w:val="9"/>
    <w:rsid w:val="00D0044B"/>
    <w:rPr>
      <w:rFonts w:asciiTheme="majorHAnsi" w:eastAsiaTheme="majorEastAsia" w:hAnsiTheme="majorHAnsi" w:cstheme="majorBidi"/>
      <w:color w:val="1F3763" w:themeColor="accent1" w:themeShade="7F"/>
    </w:rPr>
  </w:style>
  <w:style w:type="character" w:customStyle="1" w:styleId="UnresolvedMention2">
    <w:name w:val="Unresolved Mention2"/>
    <w:basedOn w:val="Policepardfaut"/>
    <w:uiPriority w:val="99"/>
    <w:semiHidden/>
    <w:unhideWhenUsed/>
    <w:rsid w:val="00FB3E94"/>
    <w:rPr>
      <w:color w:val="605E5C"/>
      <w:shd w:val="clear" w:color="auto" w:fill="E1DFDD"/>
    </w:rPr>
  </w:style>
  <w:style w:type="paragraph" w:styleId="PrformatHTML">
    <w:name w:val="HTML Preformatted"/>
    <w:basedOn w:val="Normal"/>
    <w:link w:val="PrformatHTMLCar"/>
    <w:uiPriority w:val="99"/>
    <w:unhideWhenUsed/>
    <w:rsid w:val="0041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PrformatHTMLCar">
    <w:name w:val="Préformaté HTML Car"/>
    <w:basedOn w:val="Policepardfaut"/>
    <w:link w:val="PrformatHTML"/>
    <w:uiPriority w:val="99"/>
    <w:rsid w:val="00416424"/>
    <w:rPr>
      <w:rFonts w:ascii="Courier New" w:eastAsia="Times New Roman" w:hAnsi="Courier New" w:cs="Courier New"/>
      <w:sz w:val="20"/>
      <w:szCs w:val="20"/>
      <w:lang w:val="en-AU" w:eastAsia="en-AU"/>
    </w:rPr>
  </w:style>
  <w:style w:type="character" w:customStyle="1" w:styleId="y2iqfc">
    <w:name w:val="y2iqfc"/>
    <w:basedOn w:val="Policepardfaut"/>
    <w:rsid w:val="00416424"/>
  </w:style>
  <w:style w:type="character" w:styleId="Mentionnonrsolue">
    <w:name w:val="Unresolved Mention"/>
    <w:basedOn w:val="Policepardfaut"/>
    <w:uiPriority w:val="99"/>
    <w:semiHidden/>
    <w:unhideWhenUsed/>
    <w:rsid w:val="00D22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536">
      <w:bodyDiv w:val="1"/>
      <w:marLeft w:val="0"/>
      <w:marRight w:val="0"/>
      <w:marTop w:val="0"/>
      <w:marBottom w:val="0"/>
      <w:divBdr>
        <w:top w:val="none" w:sz="0" w:space="0" w:color="auto"/>
        <w:left w:val="none" w:sz="0" w:space="0" w:color="auto"/>
        <w:bottom w:val="none" w:sz="0" w:space="0" w:color="auto"/>
        <w:right w:val="none" w:sz="0" w:space="0" w:color="auto"/>
      </w:divBdr>
    </w:div>
    <w:div w:id="110370059">
      <w:bodyDiv w:val="1"/>
      <w:marLeft w:val="0"/>
      <w:marRight w:val="0"/>
      <w:marTop w:val="0"/>
      <w:marBottom w:val="0"/>
      <w:divBdr>
        <w:top w:val="none" w:sz="0" w:space="0" w:color="auto"/>
        <w:left w:val="none" w:sz="0" w:space="0" w:color="auto"/>
        <w:bottom w:val="none" w:sz="0" w:space="0" w:color="auto"/>
        <w:right w:val="none" w:sz="0" w:space="0" w:color="auto"/>
      </w:divBdr>
    </w:div>
    <w:div w:id="176038673">
      <w:bodyDiv w:val="1"/>
      <w:marLeft w:val="0"/>
      <w:marRight w:val="0"/>
      <w:marTop w:val="0"/>
      <w:marBottom w:val="0"/>
      <w:divBdr>
        <w:top w:val="none" w:sz="0" w:space="0" w:color="auto"/>
        <w:left w:val="none" w:sz="0" w:space="0" w:color="auto"/>
        <w:bottom w:val="none" w:sz="0" w:space="0" w:color="auto"/>
        <w:right w:val="none" w:sz="0" w:space="0" w:color="auto"/>
      </w:divBdr>
    </w:div>
    <w:div w:id="176583334">
      <w:bodyDiv w:val="1"/>
      <w:marLeft w:val="0"/>
      <w:marRight w:val="0"/>
      <w:marTop w:val="0"/>
      <w:marBottom w:val="0"/>
      <w:divBdr>
        <w:top w:val="none" w:sz="0" w:space="0" w:color="auto"/>
        <w:left w:val="none" w:sz="0" w:space="0" w:color="auto"/>
        <w:bottom w:val="none" w:sz="0" w:space="0" w:color="auto"/>
        <w:right w:val="none" w:sz="0" w:space="0" w:color="auto"/>
      </w:divBdr>
    </w:div>
    <w:div w:id="201937952">
      <w:bodyDiv w:val="1"/>
      <w:marLeft w:val="0"/>
      <w:marRight w:val="0"/>
      <w:marTop w:val="0"/>
      <w:marBottom w:val="0"/>
      <w:divBdr>
        <w:top w:val="none" w:sz="0" w:space="0" w:color="auto"/>
        <w:left w:val="none" w:sz="0" w:space="0" w:color="auto"/>
        <w:bottom w:val="none" w:sz="0" w:space="0" w:color="auto"/>
        <w:right w:val="none" w:sz="0" w:space="0" w:color="auto"/>
      </w:divBdr>
    </w:div>
    <w:div w:id="206064681">
      <w:bodyDiv w:val="1"/>
      <w:marLeft w:val="0"/>
      <w:marRight w:val="0"/>
      <w:marTop w:val="0"/>
      <w:marBottom w:val="0"/>
      <w:divBdr>
        <w:top w:val="none" w:sz="0" w:space="0" w:color="auto"/>
        <w:left w:val="none" w:sz="0" w:space="0" w:color="auto"/>
        <w:bottom w:val="none" w:sz="0" w:space="0" w:color="auto"/>
        <w:right w:val="none" w:sz="0" w:space="0" w:color="auto"/>
      </w:divBdr>
    </w:div>
    <w:div w:id="211886060">
      <w:bodyDiv w:val="1"/>
      <w:marLeft w:val="0"/>
      <w:marRight w:val="0"/>
      <w:marTop w:val="0"/>
      <w:marBottom w:val="0"/>
      <w:divBdr>
        <w:top w:val="none" w:sz="0" w:space="0" w:color="auto"/>
        <w:left w:val="none" w:sz="0" w:space="0" w:color="auto"/>
        <w:bottom w:val="none" w:sz="0" w:space="0" w:color="auto"/>
        <w:right w:val="none" w:sz="0" w:space="0" w:color="auto"/>
      </w:divBdr>
    </w:div>
    <w:div w:id="241912266">
      <w:bodyDiv w:val="1"/>
      <w:marLeft w:val="0"/>
      <w:marRight w:val="0"/>
      <w:marTop w:val="0"/>
      <w:marBottom w:val="0"/>
      <w:divBdr>
        <w:top w:val="none" w:sz="0" w:space="0" w:color="auto"/>
        <w:left w:val="none" w:sz="0" w:space="0" w:color="auto"/>
        <w:bottom w:val="none" w:sz="0" w:space="0" w:color="auto"/>
        <w:right w:val="none" w:sz="0" w:space="0" w:color="auto"/>
      </w:divBdr>
    </w:div>
    <w:div w:id="267465661">
      <w:bodyDiv w:val="1"/>
      <w:marLeft w:val="0"/>
      <w:marRight w:val="0"/>
      <w:marTop w:val="0"/>
      <w:marBottom w:val="0"/>
      <w:divBdr>
        <w:top w:val="none" w:sz="0" w:space="0" w:color="auto"/>
        <w:left w:val="none" w:sz="0" w:space="0" w:color="auto"/>
        <w:bottom w:val="none" w:sz="0" w:space="0" w:color="auto"/>
        <w:right w:val="none" w:sz="0" w:space="0" w:color="auto"/>
      </w:divBdr>
    </w:div>
    <w:div w:id="278418174">
      <w:bodyDiv w:val="1"/>
      <w:marLeft w:val="0"/>
      <w:marRight w:val="0"/>
      <w:marTop w:val="0"/>
      <w:marBottom w:val="0"/>
      <w:divBdr>
        <w:top w:val="none" w:sz="0" w:space="0" w:color="auto"/>
        <w:left w:val="none" w:sz="0" w:space="0" w:color="auto"/>
        <w:bottom w:val="none" w:sz="0" w:space="0" w:color="auto"/>
        <w:right w:val="none" w:sz="0" w:space="0" w:color="auto"/>
      </w:divBdr>
    </w:div>
    <w:div w:id="325718097">
      <w:bodyDiv w:val="1"/>
      <w:marLeft w:val="0"/>
      <w:marRight w:val="0"/>
      <w:marTop w:val="0"/>
      <w:marBottom w:val="0"/>
      <w:divBdr>
        <w:top w:val="none" w:sz="0" w:space="0" w:color="auto"/>
        <w:left w:val="none" w:sz="0" w:space="0" w:color="auto"/>
        <w:bottom w:val="none" w:sz="0" w:space="0" w:color="auto"/>
        <w:right w:val="none" w:sz="0" w:space="0" w:color="auto"/>
      </w:divBdr>
    </w:div>
    <w:div w:id="330451794">
      <w:bodyDiv w:val="1"/>
      <w:marLeft w:val="0"/>
      <w:marRight w:val="0"/>
      <w:marTop w:val="0"/>
      <w:marBottom w:val="0"/>
      <w:divBdr>
        <w:top w:val="none" w:sz="0" w:space="0" w:color="auto"/>
        <w:left w:val="none" w:sz="0" w:space="0" w:color="auto"/>
        <w:bottom w:val="none" w:sz="0" w:space="0" w:color="auto"/>
        <w:right w:val="none" w:sz="0" w:space="0" w:color="auto"/>
      </w:divBdr>
    </w:div>
    <w:div w:id="338242551">
      <w:bodyDiv w:val="1"/>
      <w:marLeft w:val="0"/>
      <w:marRight w:val="0"/>
      <w:marTop w:val="0"/>
      <w:marBottom w:val="0"/>
      <w:divBdr>
        <w:top w:val="none" w:sz="0" w:space="0" w:color="auto"/>
        <w:left w:val="none" w:sz="0" w:space="0" w:color="auto"/>
        <w:bottom w:val="none" w:sz="0" w:space="0" w:color="auto"/>
        <w:right w:val="none" w:sz="0" w:space="0" w:color="auto"/>
      </w:divBdr>
    </w:div>
    <w:div w:id="340159137">
      <w:bodyDiv w:val="1"/>
      <w:marLeft w:val="0"/>
      <w:marRight w:val="0"/>
      <w:marTop w:val="0"/>
      <w:marBottom w:val="0"/>
      <w:divBdr>
        <w:top w:val="none" w:sz="0" w:space="0" w:color="auto"/>
        <w:left w:val="none" w:sz="0" w:space="0" w:color="auto"/>
        <w:bottom w:val="none" w:sz="0" w:space="0" w:color="auto"/>
        <w:right w:val="none" w:sz="0" w:space="0" w:color="auto"/>
      </w:divBdr>
    </w:div>
    <w:div w:id="354812252">
      <w:bodyDiv w:val="1"/>
      <w:marLeft w:val="0"/>
      <w:marRight w:val="0"/>
      <w:marTop w:val="0"/>
      <w:marBottom w:val="0"/>
      <w:divBdr>
        <w:top w:val="none" w:sz="0" w:space="0" w:color="auto"/>
        <w:left w:val="none" w:sz="0" w:space="0" w:color="auto"/>
        <w:bottom w:val="none" w:sz="0" w:space="0" w:color="auto"/>
        <w:right w:val="none" w:sz="0" w:space="0" w:color="auto"/>
      </w:divBdr>
    </w:div>
    <w:div w:id="373043798">
      <w:bodyDiv w:val="1"/>
      <w:marLeft w:val="0"/>
      <w:marRight w:val="0"/>
      <w:marTop w:val="0"/>
      <w:marBottom w:val="0"/>
      <w:divBdr>
        <w:top w:val="none" w:sz="0" w:space="0" w:color="auto"/>
        <w:left w:val="none" w:sz="0" w:space="0" w:color="auto"/>
        <w:bottom w:val="none" w:sz="0" w:space="0" w:color="auto"/>
        <w:right w:val="none" w:sz="0" w:space="0" w:color="auto"/>
      </w:divBdr>
    </w:div>
    <w:div w:id="405691249">
      <w:bodyDiv w:val="1"/>
      <w:marLeft w:val="0"/>
      <w:marRight w:val="0"/>
      <w:marTop w:val="0"/>
      <w:marBottom w:val="0"/>
      <w:divBdr>
        <w:top w:val="none" w:sz="0" w:space="0" w:color="auto"/>
        <w:left w:val="none" w:sz="0" w:space="0" w:color="auto"/>
        <w:bottom w:val="none" w:sz="0" w:space="0" w:color="auto"/>
        <w:right w:val="none" w:sz="0" w:space="0" w:color="auto"/>
      </w:divBdr>
    </w:div>
    <w:div w:id="422845652">
      <w:bodyDiv w:val="1"/>
      <w:marLeft w:val="0"/>
      <w:marRight w:val="0"/>
      <w:marTop w:val="0"/>
      <w:marBottom w:val="0"/>
      <w:divBdr>
        <w:top w:val="none" w:sz="0" w:space="0" w:color="auto"/>
        <w:left w:val="none" w:sz="0" w:space="0" w:color="auto"/>
        <w:bottom w:val="none" w:sz="0" w:space="0" w:color="auto"/>
        <w:right w:val="none" w:sz="0" w:space="0" w:color="auto"/>
      </w:divBdr>
    </w:div>
    <w:div w:id="458839037">
      <w:bodyDiv w:val="1"/>
      <w:marLeft w:val="0"/>
      <w:marRight w:val="0"/>
      <w:marTop w:val="0"/>
      <w:marBottom w:val="0"/>
      <w:divBdr>
        <w:top w:val="none" w:sz="0" w:space="0" w:color="auto"/>
        <w:left w:val="none" w:sz="0" w:space="0" w:color="auto"/>
        <w:bottom w:val="none" w:sz="0" w:space="0" w:color="auto"/>
        <w:right w:val="none" w:sz="0" w:space="0" w:color="auto"/>
      </w:divBdr>
    </w:div>
    <w:div w:id="495652361">
      <w:bodyDiv w:val="1"/>
      <w:marLeft w:val="0"/>
      <w:marRight w:val="0"/>
      <w:marTop w:val="0"/>
      <w:marBottom w:val="0"/>
      <w:divBdr>
        <w:top w:val="none" w:sz="0" w:space="0" w:color="auto"/>
        <w:left w:val="none" w:sz="0" w:space="0" w:color="auto"/>
        <w:bottom w:val="none" w:sz="0" w:space="0" w:color="auto"/>
        <w:right w:val="none" w:sz="0" w:space="0" w:color="auto"/>
      </w:divBdr>
    </w:div>
    <w:div w:id="513033022">
      <w:bodyDiv w:val="1"/>
      <w:marLeft w:val="0"/>
      <w:marRight w:val="0"/>
      <w:marTop w:val="0"/>
      <w:marBottom w:val="0"/>
      <w:divBdr>
        <w:top w:val="none" w:sz="0" w:space="0" w:color="auto"/>
        <w:left w:val="none" w:sz="0" w:space="0" w:color="auto"/>
        <w:bottom w:val="none" w:sz="0" w:space="0" w:color="auto"/>
        <w:right w:val="none" w:sz="0" w:space="0" w:color="auto"/>
      </w:divBdr>
    </w:div>
    <w:div w:id="517080553">
      <w:bodyDiv w:val="1"/>
      <w:marLeft w:val="0"/>
      <w:marRight w:val="0"/>
      <w:marTop w:val="0"/>
      <w:marBottom w:val="0"/>
      <w:divBdr>
        <w:top w:val="none" w:sz="0" w:space="0" w:color="auto"/>
        <w:left w:val="none" w:sz="0" w:space="0" w:color="auto"/>
        <w:bottom w:val="none" w:sz="0" w:space="0" w:color="auto"/>
        <w:right w:val="none" w:sz="0" w:space="0" w:color="auto"/>
      </w:divBdr>
    </w:div>
    <w:div w:id="532379476">
      <w:bodyDiv w:val="1"/>
      <w:marLeft w:val="0"/>
      <w:marRight w:val="0"/>
      <w:marTop w:val="0"/>
      <w:marBottom w:val="0"/>
      <w:divBdr>
        <w:top w:val="none" w:sz="0" w:space="0" w:color="auto"/>
        <w:left w:val="none" w:sz="0" w:space="0" w:color="auto"/>
        <w:bottom w:val="none" w:sz="0" w:space="0" w:color="auto"/>
        <w:right w:val="none" w:sz="0" w:space="0" w:color="auto"/>
      </w:divBdr>
    </w:div>
    <w:div w:id="544295308">
      <w:bodyDiv w:val="1"/>
      <w:marLeft w:val="0"/>
      <w:marRight w:val="0"/>
      <w:marTop w:val="0"/>
      <w:marBottom w:val="0"/>
      <w:divBdr>
        <w:top w:val="none" w:sz="0" w:space="0" w:color="auto"/>
        <w:left w:val="none" w:sz="0" w:space="0" w:color="auto"/>
        <w:bottom w:val="none" w:sz="0" w:space="0" w:color="auto"/>
        <w:right w:val="none" w:sz="0" w:space="0" w:color="auto"/>
      </w:divBdr>
    </w:div>
    <w:div w:id="573125409">
      <w:bodyDiv w:val="1"/>
      <w:marLeft w:val="0"/>
      <w:marRight w:val="0"/>
      <w:marTop w:val="0"/>
      <w:marBottom w:val="0"/>
      <w:divBdr>
        <w:top w:val="none" w:sz="0" w:space="0" w:color="auto"/>
        <w:left w:val="none" w:sz="0" w:space="0" w:color="auto"/>
        <w:bottom w:val="none" w:sz="0" w:space="0" w:color="auto"/>
        <w:right w:val="none" w:sz="0" w:space="0" w:color="auto"/>
      </w:divBdr>
    </w:div>
    <w:div w:id="573705836">
      <w:bodyDiv w:val="1"/>
      <w:marLeft w:val="0"/>
      <w:marRight w:val="0"/>
      <w:marTop w:val="0"/>
      <w:marBottom w:val="0"/>
      <w:divBdr>
        <w:top w:val="none" w:sz="0" w:space="0" w:color="auto"/>
        <w:left w:val="none" w:sz="0" w:space="0" w:color="auto"/>
        <w:bottom w:val="none" w:sz="0" w:space="0" w:color="auto"/>
        <w:right w:val="none" w:sz="0" w:space="0" w:color="auto"/>
      </w:divBdr>
    </w:div>
    <w:div w:id="574170606">
      <w:bodyDiv w:val="1"/>
      <w:marLeft w:val="0"/>
      <w:marRight w:val="0"/>
      <w:marTop w:val="0"/>
      <w:marBottom w:val="0"/>
      <w:divBdr>
        <w:top w:val="none" w:sz="0" w:space="0" w:color="auto"/>
        <w:left w:val="none" w:sz="0" w:space="0" w:color="auto"/>
        <w:bottom w:val="none" w:sz="0" w:space="0" w:color="auto"/>
        <w:right w:val="none" w:sz="0" w:space="0" w:color="auto"/>
      </w:divBdr>
    </w:div>
    <w:div w:id="584849870">
      <w:bodyDiv w:val="1"/>
      <w:marLeft w:val="0"/>
      <w:marRight w:val="0"/>
      <w:marTop w:val="0"/>
      <w:marBottom w:val="0"/>
      <w:divBdr>
        <w:top w:val="none" w:sz="0" w:space="0" w:color="auto"/>
        <w:left w:val="none" w:sz="0" w:space="0" w:color="auto"/>
        <w:bottom w:val="none" w:sz="0" w:space="0" w:color="auto"/>
        <w:right w:val="none" w:sz="0" w:space="0" w:color="auto"/>
      </w:divBdr>
    </w:div>
    <w:div w:id="609092762">
      <w:bodyDiv w:val="1"/>
      <w:marLeft w:val="0"/>
      <w:marRight w:val="0"/>
      <w:marTop w:val="0"/>
      <w:marBottom w:val="0"/>
      <w:divBdr>
        <w:top w:val="none" w:sz="0" w:space="0" w:color="auto"/>
        <w:left w:val="none" w:sz="0" w:space="0" w:color="auto"/>
        <w:bottom w:val="none" w:sz="0" w:space="0" w:color="auto"/>
        <w:right w:val="none" w:sz="0" w:space="0" w:color="auto"/>
      </w:divBdr>
    </w:div>
    <w:div w:id="617956812">
      <w:bodyDiv w:val="1"/>
      <w:marLeft w:val="0"/>
      <w:marRight w:val="0"/>
      <w:marTop w:val="0"/>
      <w:marBottom w:val="0"/>
      <w:divBdr>
        <w:top w:val="none" w:sz="0" w:space="0" w:color="auto"/>
        <w:left w:val="none" w:sz="0" w:space="0" w:color="auto"/>
        <w:bottom w:val="none" w:sz="0" w:space="0" w:color="auto"/>
        <w:right w:val="none" w:sz="0" w:space="0" w:color="auto"/>
      </w:divBdr>
    </w:div>
    <w:div w:id="658119662">
      <w:bodyDiv w:val="1"/>
      <w:marLeft w:val="0"/>
      <w:marRight w:val="0"/>
      <w:marTop w:val="0"/>
      <w:marBottom w:val="0"/>
      <w:divBdr>
        <w:top w:val="none" w:sz="0" w:space="0" w:color="auto"/>
        <w:left w:val="none" w:sz="0" w:space="0" w:color="auto"/>
        <w:bottom w:val="none" w:sz="0" w:space="0" w:color="auto"/>
        <w:right w:val="none" w:sz="0" w:space="0" w:color="auto"/>
      </w:divBdr>
    </w:div>
    <w:div w:id="689187885">
      <w:bodyDiv w:val="1"/>
      <w:marLeft w:val="0"/>
      <w:marRight w:val="0"/>
      <w:marTop w:val="0"/>
      <w:marBottom w:val="0"/>
      <w:divBdr>
        <w:top w:val="none" w:sz="0" w:space="0" w:color="auto"/>
        <w:left w:val="none" w:sz="0" w:space="0" w:color="auto"/>
        <w:bottom w:val="none" w:sz="0" w:space="0" w:color="auto"/>
        <w:right w:val="none" w:sz="0" w:space="0" w:color="auto"/>
      </w:divBdr>
    </w:div>
    <w:div w:id="711153635">
      <w:bodyDiv w:val="1"/>
      <w:marLeft w:val="0"/>
      <w:marRight w:val="0"/>
      <w:marTop w:val="0"/>
      <w:marBottom w:val="0"/>
      <w:divBdr>
        <w:top w:val="none" w:sz="0" w:space="0" w:color="auto"/>
        <w:left w:val="none" w:sz="0" w:space="0" w:color="auto"/>
        <w:bottom w:val="none" w:sz="0" w:space="0" w:color="auto"/>
        <w:right w:val="none" w:sz="0" w:space="0" w:color="auto"/>
      </w:divBdr>
    </w:div>
    <w:div w:id="728310729">
      <w:bodyDiv w:val="1"/>
      <w:marLeft w:val="0"/>
      <w:marRight w:val="0"/>
      <w:marTop w:val="0"/>
      <w:marBottom w:val="0"/>
      <w:divBdr>
        <w:top w:val="none" w:sz="0" w:space="0" w:color="auto"/>
        <w:left w:val="none" w:sz="0" w:space="0" w:color="auto"/>
        <w:bottom w:val="none" w:sz="0" w:space="0" w:color="auto"/>
        <w:right w:val="none" w:sz="0" w:space="0" w:color="auto"/>
      </w:divBdr>
    </w:div>
    <w:div w:id="735512676">
      <w:bodyDiv w:val="1"/>
      <w:marLeft w:val="0"/>
      <w:marRight w:val="0"/>
      <w:marTop w:val="0"/>
      <w:marBottom w:val="0"/>
      <w:divBdr>
        <w:top w:val="none" w:sz="0" w:space="0" w:color="auto"/>
        <w:left w:val="none" w:sz="0" w:space="0" w:color="auto"/>
        <w:bottom w:val="none" w:sz="0" w:space="0" w:color="auto"/>
        <w:right w:val="none" w:sz="0" w:space="0" w:color="auto"/>
      </w:divBdr>
    </w:div>
    <w:div w:id="750741689">
      <w:bodyDiv w:val="1"/>
      <w:marLeft w:val="0"/>
      <w:marRight w:val="0"/>
      <w:marTop w:val="0"/>
      <w:marBottom w:val="0"/>
      <w:divBdr>
        <w:top w:val="none" w:sz="0" w:space="0" w:color="auto"/>
        <w:left w:val="none" w:sz="0" w:space="0" w:color="auto"/>
        <w:bottom w:val="none" w:sz="0" w:space="0" w:color="auto"/>
        <w:right w:val="none" w:sz="0" w:space="0" w:color="auto"/>
      </w:divBdr>
    </w:div>
    <w:div w:id="787890246">
      <w:bodyDiv w:val="1"/>
      <w:marLeft w:val="0"/>
      <w:marRight w:val="0"/>
      <w:marTop w:val="0"/>
      <w:marBottom w:val="0"/>
      <w:divBdr>
        <w:top w:val="none" w:sz="0" w:space="0" w:color="auto"/>
        <w:left w:val="none" w:sz="0" w:space="0" w:color="auto"/>
        <w:bottom w:val="none" w:sz="0" w:space="0" w:color="auto"/>
        <w:right w:val="none" w:sz="0" w:space="0" w:color="auto"/>
      </w:divBdr>
    </w:div>
    <w:div w:id="789861483">
      <w:bodyDiv w:val="1"/>
      <w:marLeft w:val="0"/>
      <w:marRight w:val="0"/>
      <w:marTop w:val="0"/>
      <w:marBottom w:val="0"/>
      <w:divBdr>
        <w:top w:val="none" w:sz="0" w:space="0" w:color="auto"/>
        <w:left w:val="none" w:sz="0" w:space="0" w:color="auto"/>
        <w:bottom w:val="none" w:sz="0" w:space="0" w:color="auto"/>
        <w:right w:val="none" w:sz="0" w:space="0" w:color="auto"/>
      </w:divBdr>
    </w:div>
    <w:div w:id="817458677">
      <w:bodyDiv w:val="1"/>
      <w:marLeft w:val="0"/>
      <w:marRight w:val="0"/>
      <w:marTop w:val="0"/>
      <w:marBottom w:val="0"/>
      <w:divBdr>
        <w:top w:val="none" w:sz="0" w:space="0" w:color="auto"/>
        <w:left w:val="none" w:sz="0" w:space="0" w:color="auto"/>
        <w:bottom w:val="none" w:sz="0" w:space="0" w:color="auto"/>
        <w:right w:val="none" w:sz="0" w:space="0" w:color="auto"/>
      </w:divBdr>
    </w:div>
    <w:div w:id="829364654">
      <w:bodyDiv w:val="1"/>
      <w:marLeft w:val="0"/>
      <w:marRight w:val="0"/>
      <w:marTop w:val="0"/>
      <w:marBottom w:val="0"/>
      <w:divBdr>
        <w:top w:val="none" w:sz="0" w:space="0" w:color="auto"/>
        <w:left w:val="none" w:sz="0" w:space="0" w:color="auto"/>
        <w:bottom w:val="none" w:sz="0" w:space="0" w:color="auto"/>
        <w:right w:val="none" w:sz="0" w:space="0" w:color="auto"/>
      </w:divBdr>
    </w:div>
    <w:div w:id="847327860">
      <w:bodyDiv w:val="1"/>
      <w:marLeft w:val="0"/>
      <w:marRight w:val="0"/>
      <w:marTop w:val="0"/>
      <w:marBottom w:val="0"/>
      <w:divBdr>
        <w:top w:val="none" w:sz="0" w:space="0" w:color="auto"/>
        <w:left w:val="none" w:sz="0" w:space="0" w:color="auto"/>
        <w:bottom w:val="none" w:sz="0" w:space="0" w:color="auto"/>
        <w:right w:val="none" w:sz="0" w:space="0" w:color="auto"/>
      </w:divBdr>
    </w:div>
    <w:div w:id="847330237">
      <w:bodyDiv w:val="1"/>
      <w:marLeft w:val="0"/>
      <w:marRight w:val="0"/>
      <w:marTop w:val="0"/>
      <w:marBottom w:val="0"/>
      <w:divBdr>
        <w:top w:val="none" w:sz="0" w:space="0" w:color="auto"/>
        <w:left w:val="none" w:sz="0" w:space="0" w:color="auto"/>
        <w:bottom w:val="none" w:sz="0" w:space="0" w:color="auto"/>
        <w:right w:val="none" w:sz="0" w:space="0" w:color="auto"/>
      </w:divBdr>
    </w:div>
    <w:div w:id="882643465">
      <w:bodyDiv w:val="1"/>
      <w:marLeft w:val="0"/>
      <w:marRight w:val="0"/>
      <w:marTop w:val="0"/>
      <w:marBottom w:val="0"/>
      <w:divBdr>
        <w:top w:val="none" w:sz="0" w:space="0" w:color="auto"/>
        <w:left w:val="none" w:sz="0" w:space="0" w:color="auto"/>
        <w:bottom w:val="none" w:sz="0" w:space="0" w:color="auto"/>
        <w:right w:val="none" w:sz="0" w:space="0" w:color="auto"/>
      </w:divBdr>
    </w:div>
    <w:div w:id="928077206">
      <w:bodyDiv w:val="1"/>
      <w:marLeft w:val="0"/>
      <w:marRight w:val="0"/>
      <w:marTop w:val="0"/>
      <w:marBottom w:val="0"/>
      <w:divBdr>
        <w:top w:val="none" w:sz="0" w:space="0" w:color="auto"/>
        <w:left w:val="none" w:sz="0" w:space="0" w:color="auto"/>
        <w:bottom w:val="none" w:sz="0" w:space="0" w:color="auto"/>
        <w:right w:val="none" w:sz="0" w:space="0" w:color="auto"/>
      </w:divBdr>
    </w:div>
    <w:div w:id="947081199">
      <w:bodyDiv w:val="1"/>
      <w:marLeft w:val="0"/>
      <w:marRight w:val="0"/>
      <w:marTop w:val="0"/>
      <w:marBottom w:val="0"/>
      <w:divBdr>
        <w:top w:val="none" w:sz="0" w:space="0" w:color="auto"/>
        <w:left w:val="none" w:sz="0" w:space="0" w:color="auto"/>
        <w:bottom w:val="none" w:sz="0" w:space="0" w:color="auto"/>
        <w:right w:val="none" w:sz="0" w:space="0" w:color="auto"/>
      </w:divBdr>
    </w:div>
    <w:div w:id="1019817510">
      <w:bodyDiv w:val="1"/>
      <w:marLeft w:val="0"/>
      <w:marRight w:val="0"/>
      <w:marTop w:val="0"/>
      <w:marBottom w:val="0"/>
      <w:divBdr>
        <w:top w:val="none" w:sz="0" w:space="0" w:color="auto"/>
        <w:left w:val="none" w:sz="0" w:space="0" w:color="auto"/>
        <w:bottom w:val="none" w:sz="0" w:space="0" w:color="auto"/>
        <w:right w:val="none" w:sz="0" w:space="0" w:color="auto"/>
      </w:divBdr>
    </w:div>
    <w:div w:id="1022438925">
      <w:bodyDiv w:val="1"/>
      <w:marLeft w:val="0"/>
      <w:marRight w:val="0"/>
      <w:marTop w:val="0"/>
      <w:marBottom w:val="0"/>
      <w:divBdr>
        <w:top w:val="none" w:sz="0" w:space="0" w:color="auto"/>
        <w:left w:val="none" w:sz="0" w:space="0" w:color="auto"/>
        <w:bottom w:val="none" w:sz="0" w:space="0" w:color="auto"/>
        <w:right w:val="none" w:sz="0" w:space="0" w:color="auto"/>
      </w:divBdr>
    </w:div>
    <w:div w:id="1067727546">
      <w:bodyDiv w:val="1"/>
      <w:marLeft w:val="0"/>
      <w:marRight w:val="0"/>
      <w:marTop w:val="0"/>
      <w:marBottom w:val="0"/>
      <w:divBdr>
        <w:top w:val="none" w:sz="0" w:space="0" w:color="auto"/>
        <w:left w:val="none" w:sz="0" w:space="0" w:color="auto"/>
        <w:bottom w:val="none" w:sz="0" w:space="0" w:color="auto"/>
        <w:right w:val="none" w:sz="0" w:space="0" w:color="auto"/>
      </w:divBdr>
    </w:div>
    <w:div w:id="1091465654">
      <w:bodyDiv w:val="1"/>
      <w:marLeft w:val="0"/>
      <w:marRight w:val="0"/>
      <w:marTop w:val="0"/>
      <w:marBottom w:val="0"/>
      <w:divBdr>
        <w:top w:val="none" w:sz="0" w:space="0" w:color="auto"/>
        <w:left w:val="none" w:sz="0" w:space="0" w:color="auto"/>
        <w:bottom w:val="none" w:sz="0" w:space="0" w:color="auto"/>
        <w:right w:val="none" w:sz="0" w:space="0" w:color="auto"/>
      </w:divBdr>
    </w:div>
    <w:div w:id="1139495969">
      <w:bodyDiv w:val="1"/>
      <w:marLeft w:val="0"/>
      <w:marRight w:val="0"/>
      <w:marTop w:val="0"/>
      <w:marBottom w:val="0"/>
      <w:divBdr>
        <w:top w:val="none" w:sz="0" w:space="0" w:color="auto"/>
        <w:left w:val="none" w:sz="0" w:space="0" w:color="auto"/>
        <w:bottom w:val="none" w:sz="0" w:space="0" w:color="auto"/>
        <w:right w:val="none" w:sz="0" w:space="0" w:color="auto"/>
      </w:divBdr>
    </w:div>
    <w:div w:id="1166940716">
      <w:bodyDiv w:val="1"/>
      <w:marLeft w:val="0"/>
      <w:marRight w:val="0"/>
      <w:marTop w:val="0"/>
      <w:marBottom w:val="0"/>
      <w:divBdr>
        <w:top w:val="none" w:sz="0" w:space="0" w:color="auto"/>
        <w:left w:val="none" w:sz="0" w:space="0" w:color="auto"/>
        <w:bottom w:val="none" w:sz="0" w:space="0" w:color="auto"/>
        <w:right w:val="none" w:sz="0" w:space="0" w:color="auto"/>
      </w:divBdr>
    </w:div>
    <w:div w:id="1205370093">
      <w:bodyDiv w:val="1"/>
      <w:marLeft w:val="0"/>
      <w:marRight w:val="0"/>
      <w:marTop w:val="0"/>
      <w:marBottom w:val="0"/>
      <w:divBdr>
        <w:top w:val="none" w:sz="0" w:space="0" w:color="auto"/>
        <w:left w:val="none" w:sz="0" w:space="0" w:color="auto"/>
        <w:bottom w:val="none" w:sz="0" w:space="0" w:color="auto"/>
        <w:right w:val="none" w:sz="0" w:space="0" w:color="auto"/>
      </w:divBdr>
    </w:div>
    <w:div w:id="1207639828">
      <w:bodyDiv w:val="1"/>
      <w:marLeft w:val="0"/>
      <w:marRight w:val="0"/>
      <w:marTop w:val="0"/>
      <w:marBottom w:val="0"/>
      <w:divBdr>
        <w:top w:val="none" w:sz="0" w:space="0" w:color="auto"/>
        <w:left w:val="none" w:sz="0" w:space="0" w:color="auto"/>
        <w:bottom w:val="none" w:sz="0" w:space="0" w:color="auto"/>
        <w:right w:val="none" w:sz="0" w:space="0" w:color="auto"/>
      </w:divBdr>
    </w:div>
    <w:div w:id="1259099797">
      <w:bodyDiv w:val="1"/>
      <w:marLeft w:val="0"/>
      <w:marRight w:val="0"/>
      <w:marTop w:val="0"/>
      <w:marBottom w:val="0"/>
      <w:divBdr>
        <w:top w:val="none" w:sz="0" w:space="0" w:color="auto"/>
        <w:left w:val="none" w:sz="0" w:space="0" w:color="auto"/>
        <w:bottom w:val="none" w:sz="0" w:space="0" w:color="auto"/>
        <w:right w:val="none" w:sz="0" w:space="0" w:color="auto"/>
      </w:divBdr>
    </w:div>
    <w:div w:id="1299333779">
      <w:bodyDiv w:val="1"/>
      <w:marLeft w:val="0"/>
      <w:marRight w:val="0"/>
      <w:marTop w:val="0"/>
      <w:marBottom w:val="0"/>
      <w:divBdr>
        <w:top w:val="none" w:sz="0" w:space="0" w:color="auto"/>
        <w:left w:val="none" w:sz="0" w:space="0" w:color="auto"/>
        <w:bottom w:val="none" w:sz="0" w:space="0" w:color="auto"/>
        <w:right w:val="none" w:sz="0" w:space="0" w:color="auto"/>
      </w:divBdr>
    </w:div>
    <w:div w:id="1324509084">
      <w:bodyDiv w:val="1"/>
      <w:marLeft w:val="0"/>
      <w:marRight w:val="0"/>
      <w:marTop w:val="0"/>
      <w:marBottom w:val="0"/>
      <w:divBdr>
        <w:top w:val="none" w:sz="0" w:space="0" w:color="auto"/>
        <w:left w:val="none" w:sz="0" w:space="0" w:color="auto"/>
        <w:bottom w:val="none" w:sz="0" w:space="0" w:color="auto"/>
        <w:right w:val="none" w:sz="0" w:space="0" w:color="auto"/>
      </w:divBdr>
    </w:div>
    <w:div w:id="1363559096">
      <w:bodyDiv w:val="1"/>
      <w:marLeft w:val="0"/>
      <w:marRight w:val="0"/>
      <w:marTop w:val="0"/>
      <w:marBottom w:val="0"/>
      <w:divBdr>
        <w:top w:val="none" w:sz="0" w:space="0" w:color="auto"/>
        <w:left w:val="none" w:sz="0" w:space="0" w:color="auto"/>
        <w:bottom w:val="none" w:sz="0" w:space="0" w:color="auto"/>
        <w:right w:val="none" w:sz="0" w:space="0" w:color="auto"/>
      </w:divBdr>
    </w:div>
    <w:div w:id="1384673458">
      <w:bodyDiv w:val="1"/>
      <w:marLeft w:val="0"/>
      <w:marRight w:val="0"/>
      <w:marTop w:val="0"/>
      <w:marBottom w:val="0"/>
      <w:divBdr>
        <w:top w:val="none" w:sz="0" w:space="0" w:color="auto"/>
        <w:left w:val="none" w:sz="0" w:space="0" w:color="auto"/>
        <w:bottom w:val="none" w:sz="0" w:space="0" w:color="auto"/>
        <w:right w:val="none" w:sz="0" w:space="0" w:color="auto"/>
      </w:divBdr>
    </w:div>
    <w:div w:id="1406996182">
      <w:bodyDiv w:val="1"/>
      <w:marLeft w:val="0"/>
      <w:marRight w:val="0"/>
      <w:marTop w:val="0"/>
      <w:marBottom w:val="0"/>
      <w:divBdr>
        <w:top w:val="none" w:sz="0" w:space="0" w:color="auto"/>
        <w:left w:val="none" w:sz="0" w:space="0" w:color="auto"/>
        <w:bottom w:val="none" w:sz="0" w:space="0" w:color="auto"/>
        <w:right w:val="none" w:sz="0" w:space="0" w:color="auto"/>
      </w:divBdr>
    </w:div>
    <w:div w:id="1408721545">
      <w:bodyDiv w:val="1"/>
      <w:marLeft w:val="0"/>
      <w:marRight w:val="0"/>
      <w:marTop w:val="0"/>
      <w:marBottom w:val="0"/>
      <w:divBdr>
        <w:top w:val="none" w:sz="0" w:space="0" w:color="auto"/>
        <w:left w:val="none" w:sz="0" w:space="0" w:color="auto"/>
        <w:bottom w:val="none" w:sz="0" w:space="0" w:color="auto"/>
        <w:right w:val="none" w:sz="0" w:space="0" w:color="auto"/>
      </w:divBdr>
    </w:div>
    <w:div w:id="1418401826">
      <w:bodyDiv w:val="1"/>
      <w:marLeft w:val="0"/>
      <w:marRight w:val="0"/>
      <w:marTop w:val="0"/>
      <w:marBottom w:val="0"/>
      <w:divBdr>
        <w:top w:val="none" w:sz="0" w:space="0" w:color="auto"/>
        <w:left w:val="none" w:sz="0" w:space="0" w:color="auto"/>
        <w:bottom w:val="none" w:sz="0" w:space="0" w:color="auto"/>
        <w:right w:val="none" w:sz="0" w:space="0" w:color="auto"/>
      </w:divBdr>
    </w:div>
    <w:div w:id="1437557214">
      <w:bodyDiv w:val="1"/>
      <w:marLeft w:val="0"/>
      <w:marRight w:val="0"/>
      <w:marTop w:val="0"/>
      <w:marBottom w:val="0"/>
      <w:divBdr>
        <w:top w:val="none" w:sz="0" w:space="0" w:color="auto"/>
        <w:left w:val="none" w:sz="0" w:space="0" w:color="auto"/>
        <w:bottom w:val="none" w:sz="0" w:space="0" w:color="auto"/>
        <w:right w:val="none" w:sz="0" w:space="0" w:color="auto"/>
      </w:divBdr>
    </w:div>
    <w:div w:id="1459298291">
      <w:bodyDiv w:val="1"/>
      <w:marLeft w:val="0"/>
      <w:marRight w:val="0"/>
      <w:marTop w:val="0"/>
      <w:marBottom w:val="0"/>
      <w:divBdr>
        <w:top w:val="none" w:sz="0" w:space="0" w:color="auto"/>
        <w:left w:val="none" w:sz="0" w:space="0" w:color="auto"/>
        <w:bottom w:val="none" w:sz="0" w:space="0" w:color="auto"/>
        <w:right w:val="none" w:sz="0" w:space="0" w:color="auto"/>
      </w:divBdr>
    </w:div>
    <w:div w:id="1489982195">
      <w:bodyDiv w:val="1"/>
      <w:marLeft w:val="0"/>
      <w:marRight w:val="0"/>
      <w:marTop w:val="0"/>
      <w:marBottom w:val="0"/>
      <w:divBdr>
        <w:top w:val="none" w:sz="0" w:space="0" w:color="auto"/>
        <w:left w:val="none" w:sz="0" w:space="0" w:color="auto"/>
        <w:bottom w:val="none" w:sz="0" w:space="0" w:color="auto"/>
        <w:right w:val="none" w:sz="0" w:space="0" w:color="auto"/>
      </w:divBdr>
    </w:div>
    <w:div w:id="1498762666">
      <w:bodyDiv w:val="1"/>
      <w:marLeft w:val="0"/>
      <w:marRight w:val="0"/>
      <w:marTop w:val="0"/>
      <w:marBottom w:val="0"/>
      <w:divBdr>
        <w:top w:val="none" w:sz="0" w:space="0" w:color="auto"/>
        <w:left w:val="none" w:sz="0" w:space="0" w:color="auto"/>
        <w:bottom w:val="none" w:sz="0" w:space="0" w:color="auto"/>
        <w:right w:val="none" w:sz="0" w:space="0" w:color="auto"/>
      </w:divBdr>
    </w:div>
    <w:div w:id="1530100858">
      <w:bodyDiv w:val="1"/>
      <w:marLeft w:val="0"/>
      <w:marRight w:val="0"/>
      <w:marTop w:val="0"/>
      <w:marBottom w:val="0"/>
      <w:divBdr>
        <w:top w:val="none" w:sz="0" w:space="0" w:color="auto"/>
        <w:left w:val="none" w:sz="0" w:space="0" w:color="auto"/>
        <w:bottom w:val="none" w:sz="0" w:space="0" w:color="auto"/>
        <w:right w:val="none" w:sz="0" w:space="0" w:color="auto"/>
      </w:divBdr>
    </w:div>
    <w:div w:id="1557813263">
      <w:bodyDiv w:val="1"/>
      <w:marLeft w:val="0"/>
      <w:marRight w:val="0"/>
      <w:marTop w:val="0"/>
      <w:marBottom w:val="0"/>
      <w:divBdr>
        <w:top w:val="none" w:sz="0" w:space="0" w:color="auto"/>
        <w:left w:val="none" w:sz="0" w:space="0" w:color="auto"/>
        <w:bottom w:val="none" w:sz="0" w:space="0" w:color="auto"/>
        <w:right w:val="none" w:sz="0" w:space="0" w:color="auto"/>
      </w:divBdr>
    </w:div>
    <w:div w:id="1594702624">
      <w:bodyDiv w:val="1"/>
      <w:marLeft w:val="0"/>
      <w:marRight w:val="0"/>
      <w:marTop w:val="0"/>
      <w:marBottom w:val="0"/>
      <w:divBdr>
        <w:top w:val="none" w:sz="0" w:space="0" w:color="auto"/>
        <w:left w:val="none" w:sz="0" w:space="0" w:color="auto"/>
        <w:bottom w:val="none" w:sz="0" w:space="0" w:color="auto"/>
        <w:right w:val="none" w:sz="0" w:space="0" w:color="auto"/>
      </w:divBdr>
    </w:div>
    <w:div w:id="1623224382">
      <w:bodyDiv w:val="1"/>
      <w:marLeft w:val="0"/>
      <w:marRight w:val="0"/>
      <w:marTop w:val="0"/>
      <w:marBottom w:val="0"/>
      <w:divBdr>
        <w:top w:val="none" w:sz="0" w:space="0" w:color="auto"/>
        <w:left w:val="none" w:sz="0" w:space="0" w:color="auto"/>
        <w:bottom w:val="none" w:sz="0" w:space="0" w:color="auto"/>
        <w:right w:val="none" w:sz="0" w:space="0" w:color="auto"/>
      </w:divBdr>
    </w:div>
    <w:div w:id="1657806650">
      <w:bodyDiv w:val="1"/>
      <w:marLeft w:val="0"/>
      <w:marRight w:val="0"/>
      <w:marTop w:val="0"/>
      <w:marBottom w:val="0"/>
      <w:divBdr>
        <w:top w:val="none" w:sz="0" w:space="0" w:color="auto"/>
        <w:left w:val="none" w:sz="0" w:space="0" w:color="auto"/>
        <w:bottom w:val="none" w:sz="0" w:space="0" w:color="auto"/>
        <w:right w:val="none" w:sz="0" w:space="0" w:color="auto"/>
      </w:divBdr>
    </w:div>
    <w:div w:id="1708139677">
      <w:bodyDiv w:val="1"/>
      <w:marLeft w:val="0"/>
      <w:marRight w:val="0"/>
      <w:marTop w:val="0"/>
      <w:marBottom w:val="0"/>
      <w:divBdr>
        <w:top w:val="none" w:sz="0" w:space="0" w:color="auto"/>
        <w:left w:val="none" w:sz="0" w:space="0" w:color="auto"/>
        <w:bottom w:val="none" w:sz="0" w:space="0" w:color="auto"/>
        <w:right w:val="none" w:sz="0" w:space="0" w:color="auto"/>
      </w:divBdr>
    </w:div>
    <w:div w:id="1719547621">
      <w:bodyDiv w:val="1"/>
      <w:marLeft w:val="0"/>
      <w:marRight w:val="0"/>
      <w:marTop w:val="0"/>
      <w:marBottom w:val="0"/>
      <w:divBdr>
        <w:top w:val="none" w:sz="0" w:space="0" w:color="auto"/>
        <w:left w:val="none" w:sz="0" w:space="0" w:color="auto"/>
        <w:bottom w:val="none" w:sz="0" w:space="0" w:color="auto"/>
        <w:right w:val="none" w:sz="0" w:space="0" w:color="auto"/>
      </w:divBdr>
    </w:div>
    <w:div w:id="1720589888">
      <w:bodyDiv w:val="1"/>
      <w:marLeft w:val="0"/>
      <w:marRight w:val="0"/>
      <w:marTop w:val="0"/>
      <w:marBottom w:val="0"/>
      <w:divBdr>
        <w:top w:val="none" w:sz="0" w:space="0" w:color="auto"/>
        <w:left w:val="none" w:sz="0" w:space="0" w:color="auto"/>
        <w:bottom w:val="none" w:sz="0" w:space="0" w:color="auto"/>
        <w:right w:val="none" w:sz="0" w:space="0" w:color="auto"/>
      </w:divBdr>
    </w:div>
    <w:div w:id="1766995805">
      <w:bodyDiv w:val="1"/>
      <w:marLeft w:val="0"/>
      <w:marRight w:val="0"/>
      <w:marTop w:val="0"/>
      <w:marBottom w:val="0"/>
      <w:divBdr>
        <w:top w:val="none" w:sz="0" w:space="0" w:color="auto"/>
        <w:left w:val="none" w:sz="0" w:space="0" w:color="auto"/>
        <w:bottom w:val="none" w:sz="0" w:space="0" w:color="auto"/>
        <w:right w:val="none" w:sz="0" w:space="0" w:color="auto"/>
      </w:divBdr>
    </w:div>
    <w:div w:id="1770348063">
      <w:bodyDiv w:val="1"/>
      <w:marLeft w:val="0"/>
      <w:marRight w:val="0"/>
      <w:marTop w:val="0"/>
      <w:marBottom w:val="0"/>
      <w:divBdr>
        <w:top w:val="none" w:sz="0" w:space="0" w:color="auto"/>
        <w:left w:val="none" w:sz="0" w:space="0" w:color="auto"/>
        <w:bottom w:val="none" w:sz="0" w:space="0" w:color="auto"/>
        <w:right w:val="none" w:sz="0" w:space="0" w:color="auto"/>
      </w:divBdr>
    </w:div>
    <w:div w:id="1799373720">
      <w:bodyDiv w:val="1"/>
      <w:marLeft w:val="0"/>
      <w:marRight w:val="0"/>
      <w:marTop w:val="0"/>
      <w:marBottom w:val="0"/>
      <w:divBdr>
        <w:top w:val="none" w:sz="0" w:space="0" w:color="auto"/>
        <w:left w:val="none" w:sz="0" w:space="0" w:color="auto"/>
        <w:bottom w:val="none" w:sz="0" w:space="0" w:color="auto"/>
        <w:right w:val="none" w:sz="0" w:space="0" w:color="auto"/>
      </w:divBdr>
    </w:div>
    <w:div w:id="1808428237">
      <w:bodyDiv w:val="1"/>
      <w:marLeft w:val="0"/>
      <w:marRight w:val="0"/>
      <w:marTop w:val="0"/>
      <w:marBottom w:val="0"/>
      <w:divBdr>
        <w:top w:val="none" w:sz="0" w:space="0" w:color="auto"/>
        <w:left w:val="none" w:sz="0" w:space="0" w:color="auto"/>
        <w:bottom w:val="none" w:sz="0" w:space="0" w:color="auto"/>
        <w:right w:val="none" w:sz="0" w:space="0" w:color="auto"/>
      </w:divBdr>
    </w:div>
    <w:div w:id="1828083690">
      <w:bodyDiv w:val="1"/>
      <w:marLeft w:val="0"/>
      <w:marRight w:val="0"/>
      <w:marTop w:val="0"/>
      <w:marBottom w:val="0"/>
      <w:divBdr>
        <w:top w:val="none" w:sz="0" w:space="0" w:color="auto"/>
        <w:left w:val="none" w:sz="0" w:space="0" w:color="auto"/>
        <w:bottom w:val="none" w:sz="0" w:space="0" w:color="auto"/>
        <w:right w:val="none" w:sz="0" w:space="0" w:color="auto"/>
      </w:divBdr>
    </w:div>
    <w:div w:id="1854953066">
      <w:bodyDiv w:val="1"/>
      <w:marLeft w:val="0"/>
      <w:marRight w:val="0"/>
      <w:marTop w:val="0"/>
      <w:marBottom w:val="0"/>
      <w:divBdr>
        <w:top w:val="none" w:sz="0" w:space="0" w:color="auto"/>
        <w:left w:val="none" w:sz="0" w:space="0" w:color="auto"/>
        <w:bottom w:val="none" w:sz="0" w:space="0" w:color="auto"/>
        <w:right w:val="none" w:sz="0" w:space="0" w:color="auto"/>
      </w:divBdr>
    </w:div>
    <w:div w:id="1857303948">
      <w:bodyDiv w:val="1"/>
      <w:marLeft w:val="0"/>
      <w:marRight w:val="0"/>
      <w:marTop w:val="0"/>
      <w:marBottom w:val="0"/>
      <w:divBdr>
        <w:top w:val="none" w:sz="0" w:space="0" w:color="auto"/>
        <w:left w:val="none" w:sz="0" w:space="0" w:color="auto"/>
        <w:bottom w:val="none" w:sz="0" w:space="0" w:color="auto"/>
        <w:right w:val="none" w:sz="0" w:space="0" w:color="auto"/>
      </w:divBdr>
    </w:div>
    <w:div w:id="1868642388">
      <w:bodyDiv w:val="1"/>
      <w:marLeft w:val="0"/>
      <w:marRight w:val="0"/>
      <w:marTop w:val="0"/>
      <w:marBottom w:val="0"/>
      <w:divBdr>
        <w:top w:val="none" w:sz="0" w:space="0" w:color="auto"/>
        <w:left w:val="none" w:sz="0" w:space="0" w:color="auto"/>
        <w:bottom w:val="none" w:sz="0" w:space="0" w:color="auto"/>
        <w:right w:val="none" w:sz="0" w:space="0" w:color="auto"/>
      </w:divBdr>
    </w:div>
    <w:div w:id="1903055476">
      <w:bodyDiv w:val="1"/>
      <w:marLeft w:val="0"/>
      <w:marRight w:val="0"/>
      <w:marTop w:val="0"/>
      <w:marBottom w:val="0"/>
      <w:divBdr>
        <w:top w:val="none" w:sz="0" w:space="0" w:color="auto"/>
        <w:left w:val="none" w:sz="0" w:space="0" w:color="auto"/>
        <w:bottom w:val="none" w:sz="0" w:space="0" w:color="auto"/>
        <w:right w:val="none" w:sz="0" w:space="0" w:color="auto"/>
      </w:divBdr>
    </w:div>
    <w:div w:id="1912539724">
      <w:bodyDiv w:val="1"/>
      <w:marLeft w:val="0"/>
      <w:marRight w:val="0"/>
      <w:marTop w:val="0"/>
      <w:marBottom w:val="0"/>
      <w:divBdr>
        <w:top w:val="none" w:sz="0" w:space="0" w:color="auto"/>
        <w:left w:val="none" w:sz="0" w:space="0" w:color="auto"/>
        <w:bottom w:val="none" w:sz="0" w:space="0" w:color="auto"/>
        <w:right w:val="none" w:sz="0" w:space="0" w:color="auto"/>
      </w:divBdr>
    </w:div>
    <w:div w:id="1924533633">
      <w:bodyDiv w:val="1"/>
      <w:marLeft w:val="0"/>
      <w:marRight w:val="0"/>
      <w:marTop w:val="0"/>
      <w:marBottom w:val="0"/>
      <w:divBdr>
        <w:top w:val="none" w:sz="0" w:space="0" w:color="auto"/>
        <w:left w:val="none" w:sz="0" w:space="0" w:color="auto"/>
        <w:bottom w:val="none" w:sz="0" w:space="0" w:color="auto"/>
        <w:right w:val="none" w:sz="0" w:space="0" w:color="auto"/>
      </w:divBdr>
    </w:div>
    <w:div w:id="1973100523">
      <w:bodyDiv w:val="1"/>
      <w:marLeft w:val="0"/>
      <w:marRight w:val="0"/>
      <w:marTop w:val="0"/>
      <w:marBottom w:val="0"/>
      <w:divBdr>
        <w:top w:val="none" w:sz="0" w:space="0" w:color="auto"/>
        <w:left w:val="none" w:sz="0" w:space="0" w:color="auto"/>
        <w:bottom w:val="none" w:sz="0" w:space="0" w:color="auto"/>
        <w:right w:val="none" w:sz="0" w:space="0" w:color="auto"/>
      </w:divBdr>
    </w:div>
    <w:div w:id="1982080891">
      <w:bodyDiv w:val="1"/>
      <w:marLeft w:val="0"/>
      <w:marRight w:val="0"/>
      <w:marTop w:val="0"/>
      <w:marBottom w:val="0"/>
      <w:divBdr>
        <w:top w:val="none" w:sz="0" w:space="0" w:color="auto"/>
        <w:left w:val="none" w:sz="0" w:space="0" w:color="auto"/>
        <w:bottom w:val="none" w:sz="0" w:space="0" w:color="auto"/>
        <w:right w:val="none" w:sz="0" w:space="0" w:color="auto"/>
      </w:divBdr>
    </w:div>
    <w:div w:id="1985423184">
      <w:bodyDiv w:val="1"/>
      <w:marLeft w:val="0"/>
      <w:marRight w:val="0"/>
      <w:marTop w:val="0"/>
      <w:marBottom w:val="0"/>
      <w:divBdr>
        <w:top w:val="none" w:sz="0" w:space="0" w:color="auto"/>
        <w:left w:val="none" w:sz="0" w:space="0" w:color="auto"/>
        <w:bottom w:val="none" w:sz="0" w:space="0" w:color="auto"/>
        <w:right w:val="none" w:sz="0" w:space="0" w:color="auto"/>
      </w:divBdr>
    </w:div>
    <w:div w:id="1993870253">
      <w:bodyDiv w:val="1"/>
      <w:marLeft w:val="0"/>
      <w:marRight w:val="0"/>
      <w:marTop w:val="0"/>
      <w:marBottom w:val="0"/>
      <w:divBdr>
        <w:top w:val="none" w:sz="0" w:space="0" w:color="auto"/>
        <w:left w:val="none" w:sz="0" w:space="0" w:color="auto"/>
        <w:bottom w:val="none" w:sz="0" w:space="0" w:color="auto"/>
        <w:right w:val="none" w:sz="0" w:space="0" w:color="auto"/>
      </w:divBdr>
    </w:div>
    <w:div w:id="1996295389">
      <w:bodyDiv w:val="1"/>
      <w:marLeft w:val="0"/>
      <w:marRight w:val="0"/>
      <w:marTop w:val="0"/>
      <w:marBottom w:val="0"/>
      <w:divBdr>
        <w:top w:val="none" w:sz="0" w:space="0" w:color="auto"/>
        <w:left w:val="none" w:sz="0" w:space="0" w:color="auto"/>
        <w:bottom w:val="none" w:sz="0" w:space="0" w:color="auto"/>
        <w:right w:val="none" w:sz="0" w:space="0" w:color="auto"/>
      </w:divBdr>
    </w:div>
    <w:div w:id="1996492723">
      <w:bodyDiv w:val="1"/>
      <w:marLeft w:val="0"/>
      <w:marRight w:val="0"/>
      <w:marTop w:val="0"/>
      <w:marBottom w:val="0"/>
      <w:divBdr>
        <w:top w:val="none" w:sz="0" w:space="0" w:color="auto"/>
        <w:left w:val="none" w:sz="0" w:space="0" w:color="auto"/>
        <w:bottom w:val="none" w:sz="0" w:space="0" w:color="auto"/>
        <w:right w:val="none" w:sz="0" w:space="0" w:color="auto"/>
      </w:divBdr>
    </w:div>
    <w:div w:id="2006201910">
      <w:bodyDiv w:val="1"/>
      <w:marLeft w:val="0"/>
      <w:marRight w:val="0"/>
      <w:marTop w:val="0"/>
      <w:marBottom w:val="0"/>
      <w:divBdr>
        <w:top w:val="none" w:sz="0" w:space="0" w:color="auto"/>
        <w:left w:val="none" w:sz="0" w:space="0" w:color="auto"/>
        <w:bottom w:val="none" w:sz="0" w:space="0" w:color="auto"/>
        <w:right w:val="none" w:sz="0" w:space="0" w:color="auto"/>
      </w:divBdr>
    </w:div>
    <w:div w:id="2008165760">
      <w:bodyDiv w:val="1"/>
      <w:marLeft w:val="0"/>
      <w:marRight w:val="0"/>
      <w:marTop w:val="0"/>
      <w:marBottom w:val="0"/>
      <w:divBdr>
        <w:top w:val="none" w:sz="0" w:space="0" w:color="auto"/>
        <w:left w:val="none" w:sz="0" w:space="0" w:color="auto"/>
        <w:bottom w:val="none" w:sz="0" w:space="0" w:color="auto"/>
        <w:right w:val="none" w:sz="0" w:space="0" w:color="auto"/>
      </w:divBdr>
    </w:div>
    <w:div w:id="2043624222">
      <w:bodyDiv w:val="1"/>
      <w:marLeft w:val="0"/>
      <w:marRight w:val="0"/>
      <w:marTop w:val="0"/>
      <w:marBottom w:val="0"/>
      <w:divBdr>
        <w:top w:val="none" w:sz="0" w:space="0" w:color="auto"/>
        <w:left w:val="none" w:sz="0" w:space="0" w:color="auto"/>
        <w:bottom w:val="none" w:sz="0" w:space="0" w:color="auto"/>
        <w:right w:val="none" w:sz="0" w:space="0" w:color="auto"/>
      </w:divBdr>
    </w:div>
    <w:div w:id="2075273906">
      <w:bodyDiv w:val="1"/>
      <w:marLeft w:val="0"/>
      <w:marRight w:val="0"/>
      <w:marTop w:val="0"/>
      <w:marBottom w:val="0"/>
      <w:divBdr>
        <w:top w:val="none" w:sz="0" w:space="0" w:color="auto"/>
        <w:left w:val="none" w:sz="0" w:space="0" w:color="auto"/>
        <w:bottom w:val="none" w:sz="0" w:space="0" w:color="auto"/>
        <w:right w:val="none" w:sz="0" w:space="0" w:color="auto"/>
      </w:divBdr>
      <w:divsChild>
        <w:div w:id="2129810094">
          <w:marLeft w:val="0"/>
          <w:marRight w:val="0"/>
          <w:marTop w:val="0"/>
          <w:marBottom w:val="0"/>
          <w:divBdr>
            <w:top w:val="none" w:sz="0" w:space="0" w:color="auto"/>
            <w:left w:val="none" w:sz="0" w:space="0" w:color="auto"/>
            <w:bottom w:val="none" w:sz="0" w:space="0" w:color="auto"/>
            <w:right w:val="none" w:sz="0" w:space="0" w:color="auto"/>
          </w:divBdr>
        </w:div>
        <w:div w:id="1958948713">
          <w:marLeft w:val="0"/>
          <w:marRight w:val="0"/>
          <w:marTop w:val="0"/>
          <w:marBottom w:val="0"/>
          <w:divBdr>
            <w:top w:val="none" w:sz="0" w:space="0" w:color="auto"/>
            <w:left w:val="none" w:sz="0" w:space="0" w:color="auto"/>
            <w:bottom w:val="none" w:sz="0" w:space="0" w:color="auto"/>
            <w:right w:val="none" w:sz="0" w:space="0" w:color="auto"/>
          </w:divBdr>
        </w:div>
        <w:div w:id="1850363298">
          <w:marLeft w:val="0"/>
          <w:marRight w:val="0"/>
          <w:marTop w:val="0"/>
          <w:marBottom w:val="0"/>
          <w:divBdr>
            <w:top w:val="none" w:sz="0" w:space="0" w:color="auto"/>
            <w:left w:val="none" w:sz="0" w:space="0" w:color="auto"/>
            <w:bottom w:val="none" w:sz="0" w:space="0" w:color="auto"/>
            <w:right w:val="none" w:sz="0" w:space="0" w:color="auto"/>
          </w:divBdr>
        </w:div>
        <w:div w:id="1572427769">
          <w:marLeft w:val="0"/>
          <w:marRight w:val="0"/>
          <w:marTop w:val="0"/>
          <w:marBottom w:val="0"/>
          <w:divBdr>
            <w:top w:val="none" w:sz="0" w:space="0" w:color="auto"/>
            <w:left w:val="none" w:sz="0" w:space="0" w:color="auto"/>
            <w:bottom w:val="none" w:sz="0" w:space="0" w:color="auto"/>
            <w:right w:val="none" w:sz="0" w:space="0" w:color="auto"/>
          </w:divBdr>
        </w:div>
        <w:div w:id="303897475">
          <w:marLeft w:val="0"/>
          <w:marRight w:val="0"/>
          <w:marTop w:val="0"/>
          <w:marBottom w:val="0"/>
          <w:divBdr>
            <w:top w:val="none" w:sz="0" w:space="0" w:color="auto"/>
            <w:left w:val="none" w:sz="0" w:space="0" w:color="auto"/>
            <w:bottom w:val="none" w:sz="0" w:space="0" w:color="auto"/>
            <w:right w:val="none" w:sz="0" w:space="0" w:color="auto"/>
          </w:divBdr>
        </w:div>
      </w:divsChild>
    </w:div>
    <w:div w:id="211413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2VaZqpB" TargetMode="External"/><Relationship Id="rId7" Type="http://schemas.openxmlformats.org/officeDocument/2006/relationships/hyperlink" Target="https://www.pmi.com/markets/senegal/en" TargetMode="External"/><Relationship Id="rId2" Type="http://schemas.openxmlformats.org/officeDocument/2006/relationships/hyperlink" Target="https://bit.ly/2UFNEnf" TargetMode="External"/><Relationship Id="rId1" Type="http://schemas.openxmlformats.org/officeDocument/2006/relationships/hyperlink" Target="https://bit.ly/3sA360z" TargetMode="External"/><Relationship Id="rId6" Type="http://schemas.openxmlformats.org/officeDocument/2006/relationships/hyperlink" Target="https://bit.ly/3ssSYXj" TargetMode="External"/><Relationship Id="rId5" Type="http://schemas.openxmlformats.org/officeDocument/2006/relationships/hyperlink" Target="https://bit.ly/2Xxdtqp" TargetMode="External"/><Relationship Id="rId4" Type="http://schemas.openxmlformats.org/officeDocument/2006/relationships/hyperlink" Target="https://bit.ly/2UFNE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3C4E674AF8841842ABB236621B62F" ma:contentTypeVersion="10" ma:contentTypeDescription="Create a new document." ma:contentTypeScope="" ma:versionID="c157c5aeabb0689aa716344cf39cda4a">
  <xsd:schema xmlns:xsd="http://www.w3.org/2001/XMLSchema" xmlns:xs="http://www.w3.org/2001/XMLSchema" xmlns:p="http://schemas.microsoft.com/office/2006/metadata/properties" xmlns:ns3="1f801ea4-b53b-4d1a-9bc8-ea1ea584faae" targetNamespace="http://schemas.microsoft.com/office/2006/metadata/properties" ma:root="true" ma:fieldsID="e2cee73ccb2fc882d573450d33c7b869" ns3:_="">
    <xsd:import namespace="1f801ea4-b53b-4d1a-9bc8-ea1ea584fa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01ea4-b53b-4d1a-9bc8-ea1ea584f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2D093-41C5-4BD2-9A74-208F36F67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01ea4-b53b-4d1a-9bc8-ea1ea584f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6C720-36AF-4A64-BCA2-0B9FA59DB30C}">
  <ds:schemaRefs>
    <ds:schemaRef ds:uri="http://schemas.openxmlformats.org/officeDocument/2006/bibliography"/>
  </ds:schemaRefs>
</ds:datastoreItem>
</file>

<file path=customXml/itemProps3.xml><?xml version="1.0" encoding="utf-8"?>
<ds:datastoreItem xmlns:ds="http://schemas.openxmlformats.org/officeDocument/2006/customXml" ds:itemID="{C08FA46B-F638-41A2-A571-CC28BC565373}">
  <ds:schemaRefs>
    <ds:schemaRef ds:uri="http://schemas.microsoft.com/sharepoint/v3/contenttype/forms"/>
  </ds:schemaRefs>
</ds:datastoreItem>
</file>

<file path=customXml/itemProps4.xml><?xml version="1.0" encoding="utf-8"?>
<ds:datastoreItem xmlns:ds="http://schemas.openxmlformats.org/officeDocument/2006/customXml" ds:itemID="{1E5C5425-C5DF-4A70-BB1F-290D738FF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3287</Words>
  <Characters>18084</Characters>
  <Application>Microsoft Office Word</Application>
  <DocSecurity>0</DocSecurity>
  <Lines>150</Lines>
  <Paragraphs>42</Paragraphs>
  <ScaleCrop>false</ScaleCrop>
  <HeadingPairs>
    <vt:vector size="8" baseType="variant">
      <vt:variant>
        <vt:lpstr>Titre</vt:lpstr>
      </vt:variant>
      <vt:variant>
        <vt:i4>1</vt:i4>
      </vt:variant>
      <vt:variant>
        <vt:lpstr>Title</vt:lpstr>
      </vt:variant>
      <vt:variant>
        <vt:i4>1</vt:i4>
      </vt:variant>
      <vt:variant>
        <vt:lpstr>Headings</vt:lpstr>
      </vt:variant>
      <vt:variant>
        <vt:i4>46</vt:i4>
      </vt:variant>
      <vt:variant>
        <vt:lpstr>Tytuł</vt:lpstr>
      </vt:variant>
      <vt:variant>
        <vt:i4>1</vt:i4>
      </vt:variant>
    </vt:vector>
  </HeadingPairs>
  <TitlesOfParts>
    <vt:vector size="49" baseType="lpstr">
      <vt:lpstr/>
      <vt:lpstr/>
      <vt:lpstr>//</vt:lpstr>
      <vt:lpstr>Introduction</vt:lpstr>
      <vt:lpstr>_____________________________________________________</vt:lpstr>
      <vt:lpstr/>
      <vt:lpstr/>
      <vt:lpstr/>
      <vt:lpstr/>
      <vt:lpstr/>
      <vt:lpstr/>
      <vt:lpstr/>
      <vt:lpstr/>
      <vt:lpstr/>
      <vt:lpstr/>
      <vt:lpstr/>
      <vt:lpstr/>
      <vt:lpstr/>
      <vt:lpstr/>
      <vt:lpstr/>
      <vt:lpstr/>
      <vt:lpstr/>
      <vt:lpstr/>
      <vt:lpstr/>
      <vt:lpstr/>
      <vt:lpstr/>
      <vt:lpstr/>
      <vt:lpstr/>
      <vt:lpstr/>
      <vt:lpstr/>
      <vt:lpstr/>
      <vt:lpstr/>
      <vt:lpstr/>
      <vt:lpstr/>
      <vt:lpstr/>
      <vt:lpstr/>
      <vt:lpstr>Résumé des conclusions</vt:lpstr>
      <vt:lpstr>    PARTICIPATION DE L'INDUSTRIE DU TABAC À L'ÉLABORATION DE POLITIQUES  </vt:lpstr>
      <vt:lpstr>    ACTIVITÉS DE RSE DE L'INDUSTRIE DU TABAC  (Faites un résumé de vos preuves / poi</vt:lpstr>
      <vt:lpstr>    AVANTAGES POUR L'INDUSTRIE DU TABAC  </vt:lpstr>
      <vt:lpstr>    INTERACTIONS INUTILES </vt:lpstr>
      <vt:lpstr>    TRANSPARENCE  </vt:lpstr>
      <vt:lpstr>    CONFLITS D'INTÉRÊTS  </vt:lpstr>
      <vt:lpstr>    MESURES PRÉVENTIVES</vt:lpstr>
      <vt:lpstr>Recommandations</vt:lpstr>
      <vt:lpstr>Indice d'Interférence de l'Industrie du Tabac de 2021 </vt:lpstr>
      <vt:lpstr>Résultats et conclusions </vt:lpstr>
      <vt:lpstr>    ANNEXE A:  SOURCES D’INFORMATION </vt: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2021-04-16T10:33:00Z</cp:lastPrinted>
  <dcterms:created xsi:type="dcterms:W3CDTF">2021-08-19T17:34:00Z</dcterms:created>
  <dcterms:modified xsi:type="dcterms:W3CDTF">2021-08-19T17:34:00Z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0x0101006D93C4E674AF8841842ABB236621B62F</vt:lpwstr>
  </property>
</Properties>
</file>